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EF04" w14:textId="21CE1951" w:rsidR="00337F73" w:rsidRPr="00850382" w:rsidRDefault="00337F73" w:rsidP="00337F73">
      <w:pPr>
        <w:pStyle w:val="Titre1"/>
        <w:rPr>
          <w:rFonts w:ascii="Calibri" w:hAnsi="Calibri" w:cs="Calibri"/>
        </w:rPr>
      </w:pPr>
      <w:r w:rsidRPr="00850382">
        <w:rPr>
          <w:rFonts w:ascii="Calibri" w:hAnsi="Calibri" w:cs="Calibri"/>
        </w:rPr>
        <w:t>IsoHemp</w:t>
      </w:r>
    </w:p>
    <w:p w14:paraId="44232EDF" w14:textId="77777777" w:rsidR="00337F73" w:rsidRPr="00850382" w:rsidRDefault="00337F73" w:rsidP="00337F73">
      <w:pPr>
        <w:rPr>
          <w:rFonts w:ascii="Calibri" w:hAnsi="Calibri" w:cs="Calibri"/>
          <w:sz w:val="22"/>
          <w:szCs w:val="22"/>
          <w:lang w:val="fr-FR"/>
        </w:rPr>
      </w:pPr>
    </w:p>
    <w:p w14:paraId="7CEFD231" w14:textId="77777777" w:rsidR="00BE1458" w:rsidRPr="00850382" w:rsidRDefault="00BE1458" w:rsidP="00BE1458">
      <w:pPr>
        <w:ind w:right="-284"/>
        <w:jc w:val="both"/>
        <w:rPr>
          <w:rStyle w:val="fontstyle21"/>
          <w:sz w:val="22"/>
          <w:szCs w:val="22"/>
        </w:rPr>
      </w:pPr>
      <w:r w:rsidRPr="00850382">
        <w:rPr>
          <w:rStyle w:val="fontstyle21"/>
          <w:sz w:val="22"/>
          <w:szCs w:val="22"/>
        </w:rPr>
        <w:t>Actif dans le secteur de la rénovation et de la construction durable et écologique, IsoHemp (</w:t>
      </w:r>
      <w:hyperlink r:id="rId11" w:history="1">
        <w:r w:rsidRPr="00850382">
          <w:rPr>
            <w:rStyle w:val="Lienhypertexte"/>
            <w:rFonts w:ascii="Calibri" w:hAnsi="Calibri" w:cs="Calibri"/>
            <w:sz w:val="22"/>
            <w:szCs w:val="22"/>
          </w:rPr>
          <w:t>www.isohemp.com</w:t>
        </w:r>
      </w:hyperlink>
      <w:r w:rsidRPr="00850382">
        <w:rPr>
          <w:rStyle w:val="fontstyle21"/>
          <w:sz w:val="22"/>
          <w:szCs w:val="22"/>
        </w:rPr>
        <w:t>) est un fabricant belge de produits biosourcés et décarbonés, qui offrent une isolation thermique et acoustique importante ainsi qu’une régulation hydrique et une résistance au feu. La société a été fondée en 2012 par trois jeunes entrepreneurs et a inauguré en 2021 une nouvelle usine de production innovante et à la pointe de la technologie, à Fernelmont, près de Namur (E42, 3 min. de la sortie 10).</w:t>
      </w:r>
    </w:p>
    <w:p w14:paraId="175FAE85" w14:textId="77777777" w:rsidR="00BE1458" w:rsidRPr="00850382" w:rsidRDefault="00BE1458" w:rsidP="00BE1458">
      <w:pPr>
        <w:ind w:right="-284"/>
        <w:jc w:val="both"/>
        <w:rPr>
          <w:rStyle w:val="fontstyle21"/>
          <w:sz w:val="22"/>
          <w:szCs w:val="22"/>
        </w:rPr>
      </w:pPr>
      <w:r w:rsidRPr="00850382">
        <w:rPr>
          <w:rStyle w:val="fontstyle21"/>
          <w:sz w:val="22"/>
          <w:szCs w:val="22"/>
        </w:rPr>
        <w:t xml:space="preserve">Une équipe enthousiaste et énergique de près de 40 personnes permet à IsoHemp de réaliser chaque année une croissance importante aussi bien en Belgique qu’à l’international. </w:t>
      </w:r>
    </w:p>
    <w:p w14:paraId="4CB6DC96" w14:textId="1FFF6D28" w:rsidR="00BE1458" w:rsidRPr="00850382" w:rsidRDefault="00BE1458" w:rsidP="00BE1458">
      <w:pPr>
        <w:ind w:right="-284"/>
        <w:jc w:val="both"/>
        <w:rPr>
          <w:rStyle w:val="fontstyle21"/>
          <w:b/>
          <w:bCs/>
          <w:sz w:val="22"/>
          <w:szCs w:val="22"/>
        </w:rPr>
      </w:pPr>
      <w:r w:rsidRPr="00850382">
        <w:rPr>
          <w:rStyle w:val="fontstyle21"/>
          <w:sz w:val="22"/>
          <w:szCs w:val="22"/>
        </w:rPr>
        <w:t xml:space="preserve">Dans son optique de développement continu, </w:t>
      </w:r>
      <w:proofErr w:type="spellStart"/>
      <w:r w:rsidRPr="00850382">
        <w:rPr>
          <w:rStyle w:val="fontstyle21"/>
          <w:sz w:val="22"/>
          <w:szCs w:val="22"/>
        </w:rPr>
        <w:t>IsoHemp</w:t>
      </w:r>
      <w:proofErr w:type="spellEnd"/>
      <w:r w:rsidRPr="00850382">
        <w:rPr>
          <w:rStyle w:val="fontstyle21"/>
          <w:sz w:val="22"/>
          <w:szCs w:val="22"/>
        </w:rPr>
        <w:t xml:space="preserve"> recherche activement son</w:t>
      </w:r>
      <w:r w:rsidR="007F39FB">
        <w:rPr>
          <w:rStyle w:val="fontstyle21"/>
          <w:sz w:val="22"/>
          <w:szCs w:val="22"/>
        </w:rPr>
        <w:t>/</w:t>
      </w:r>
      <w:r w:rsidRPr="00850382">
        <w:rPr>
          <w:rStyle w:val="fontstyle21"/>
          <w:sz w:val="22"/>
          <w:szCs w:val="22"/>
        </w:rPr>
        <w:t xml:space="preserve">sa </w:t>
      </w:r>
      <w:r w:rsidR="003F77AF">
        <w:rPr>
          <w:rStyle w:val="fontstyle21"/>
          <w:b/>
          <w:bCs/>
          <w:sz w:val="22"/>
          <w:szCs w:val="22"/>
        </w:rPr>
        <w:t xml:space="preserve">Responsable </w:t>
      </w:r>
      <w:r w:rsidR="0007075C">
        <w:rPr>
          <w:rStyle w:val="fontstyle21"/>
          <w:b/>
          <w:bCs/>
          <w:sz w:val="22"/>
          <w:szCs w:val="22"/>
        </w:rPr>
        <w:t>Stocks et Manutention</w:t>
      </w:r>
      <w:r w:rsidR="003F77AF">
        <w:rPr>
          <w:rStyle w:val="fontstyle21"/>
          <w:b/>
          <w:bCs/>
          <w:sz w:val="22"/>
          <w:szCs w:val="22"/>
        </w:rPr>
        <w:t>.</w:t>
      </w:r>
    </w:p>
    <w:p w14:paraId="02BB6AA0" w14:textId="6A49CC61" w:rsidR="00B93F69" w:rsidRPr="00850382" w:rsidRDefault="00B93F69" w:rsidP="00055FBB">
      <w:pPr>
        <w:pStyle w:val="Titre1"/>
        <w:rPr>
          <w:rFonts w:ascii="Calibri" w:hAnsi="Calibri" w:cs="Calibri"/>
        </w:rPr>
      </w:pPr>
      <w:r w:rsidRPr="00850382">
        <w:rPr>
          <w:rFonts w:ascii="Calibri" w:hAnsi="Calibri" w:cs="Calibri"/>
        </w:rPr>
        <w:t>Mission</w:t>
      </w:r>
      <w:r w:rsidR="00337F73" w:rsidRPr="00850382">
        <w:rPr>
          <w:rFonts w:ascii="Calibri" w:hAnsi="Calibri" w:cs="Calibri"/>
        </w:rPr>
        <w:t>s</w:t>
      </w:r>
    </w:p>
    <w:p w14:paraId="6B61757E" w14:textId="77777777" w:rsidR="00623CCC" w:rsidRPr="00850382" w:rsidRDefault="00623CCC" w:rsidP="00055FBB">
      <w:pPr>
        <w:jc w:val="both"/>
        <w:rPr>
          <w:rFonts w:ascii="Calibri" w:hAnsi="Calibri" w:cs="Calibri"/>
          <w:sz w:val="22"/>
          <w:szCs w:val="22"/>
        </w:rPr>
      </w:pPr>
    </w:p>
    <w:p w14:paraId="77093BC7" w14:textId="6D88BF79" w:rsidR="00CD5DDE" w:rsidRDefault="00C114B7" w:rsidP="00604289">
      <w:pPr>
        <w:jc w:val="both"/>
        <w:rPr>
          <w:rFonts w:ascii="Calibri" w:hAnsi="Calibri" w:cs="Calibri"/>
          <w:sz w:val="22"/>
          <w:szCs w:val="22"/>
        </w:rPr>
      </w:pPr>
      <w:bookmarkStart w:id="0" w:name="OLE_LINK1"/>
      <w:bookmarkStart w:id="1" w:name="OLE_LINK2"/>
      <w:r>
        <w:rPr>
          <w:rFonts w:ascii="Calibri" w:hAnsi="Calibri" w:cs="Calibri"/>
          <w:sz w:val="22"/>
          <w:szCs w:val="22"/>
        </w:rPr>
        <w:t xml:space="preserve">Supervisé par le Responsable Logistique et avec le support de votre équipe composée </w:t>
      </w:r>
      <w:r w:rsidR="007F39FB">
        <w:rPr>
          <w:rFonts w:ascii="Calibri" w:hAnsi="Calibri" w:cs="Calibri"/>
          <w:sz w:val="22"/>
          <w:szCs w:val="22"/>
        </w:rPr>
        <w:t xml:space="preserve">actuellement </w:t>
      </w:r>
      <w:r>
        <w:rPr>
          <w:rFonts w:ascii="Calibri" w:hAnsi="Calibri" w:cs="Calibri"/>
          <w:sz w:val="22"/>
          <w:szCs w:val="22"/>
        </w:rPr>
        <w:t>de 2 personnes</w:t>
      </w:r>
      <w:r w:rsidR="002F282B">
        <w:rPr>
          <w:rFonts w:ascii="Calibri" w:hAnsi="Calibri" w:cs="Calibri"/>
          <w:sz w:val="22"/>
          <w:szCs w:val="22"/>
        </w:rPr>
        <w:t xml:space="preserve"> </w:t>
      </w:r>
      <w:r w:rsidR="007F39FB">
        <w:rPr>
          <w:rFonts w:ascii="Calibri" w:hAnsi="Calibri" w:cs="Calibri"/>
          <w:sz w:val="22"/>
          <w:szCs w:val="22"/>
        </w:rPr>
        <w:t xml:space="preserve">et </w:t>
      </w:r>
      <w:r w:rsidR="002F282B">
        <w:rPr>
          <w:rFonts w:ascii="Calibri" w:hAnsi="Calibri" w:cs="Calibri"/>
          <w:sz w:val="22"/>
          <w:szCs w:val="22"/>
        </w:rPr>
        <w:t>amenée à grandir</w:t>
      </w:r>
      <w:r>
        <w:rPr>
          <w:rFonts w:ascii="Calibri" w:hAnsi="Calibri" w:cs="Calibri"/>
          <w:sz w:val="22"/>
          <w:szCs w:val="22"/>
        </w:rPr>
        <w:t>,</w:t>
      </w:r>
      <w:r w:rsidR="00F53B38" w:rsidRPr="00850382">
        <w:rPr>
          <w:rFonts w:ascii="Calibri" w:hAnsi="Calibri" w:cs="Calibri"/>
          <w:sz w:val="22"/>
          <w:szCs w:val="22"/>
        </w:rPr>
        <w:t xml:space="preserve"> vous</w:t>
      </w:r>
      <w:r w:rsidR="0007075C">
        <w:rPr>
          <w:rFonts w:ascii="Calibri" w:hAnsi="Calibri" w:cs="Calibri"/>
          <w:sz w:val="22"/>
          <w:szCs w:val="22"/>
        </w:rPr>
        <w:t xml:space="preserve"> </w:t>
      </w:r>
      <w:r w:rsidR="00F53B38" w:rsidRPr="00850382">
        <w:rPr>
          <w:rFonts w:ascii="Calibri" w:hAnsi="Calibri" w:cs="Calibri"/>
          <w:sz w:val="22"/>
          <w:szCs w:val="22"/>
        </w:rPr>
        <w:t xml:space="preserve">assurerez </w:t>
      </w:r>
      <w:r w:rsidR="0007075C">
        <w:rPr>
          <w:rFonts w:ascii="Calibri" w:hAnsi="Calibri" w:cs="Calibri"/>
          <w:sz w:val="22"/>
          <w:szCs w:val="22"/>
        </w:rPr>
        <w:t>la gestion d</w:t>
      </w:r>
      <w:r w:rsidR="00CD5DDE">
        <w:rPr>
          <w:rFonts w:ascii="Calibri" w:hAnsi="Calibri" w:cs="Calibri"/>
          <w:sz w:val="22"/>
          <w:szCs w:val="22"/>
        </w:rPr>
        <w:t>es</w:t>
      </w:r>
      <w:r w:rsidR="0007075C">
        <w:rPr>
          <w:rFonts w:ascii="Calibri" w:hAnsi="Calibri" w:cs="Calibri"/>
          <w:sz w:val="22"/>
          <w:szCs w:val="22"/>
        </w:rPr>
        <w:t xml:space="preserve"> stocks</w:t>
      </w:r>
      <w:r w:rsidR="00CD5DDE">
        <w:rPr>
          <w:rFonts w:ascii="Calibri" w:hAnsi="Calibri" w:cs="Calibri"/>
          <w:sz w:val="22"/>
          <w:szCs w:val="22"/>
        </w:rPr>
        <w:t xml:space="preserve"> </w:t>
      </w:r>
      <w:r>
        <w:rPr>
          <w:rFonts w:ascii="Calibri" w:hAnsi="Calibri" w:cs="Calibri"/>
          <w:sz w:val="22"/>
          <w:szCs w:val="22"/>
        </w:rPr>
        <w:t>et l</w:t>
      </w:r>
      <w:r w:rsidR="00095174">
        <w:rPr>
          <w:rFonts w:ascii="Calibri" w:hAnsi="Calibri" w:cs="Calibri"/>
          <w:sz w:val="22"/>
          <w:szCs w:val="22"/>
        </w:rPr>
        <w:t>’ensemble des flux de m</w:t>
      </w:r>
      <w:r w:rsidR="0007075C">
        <w:rPr>
          <w:rFonts w:ascii="Calibri" w:hAnsi="Calibri" w:cs="Calibri"/>
          <w:sz w:val="22"/>
          <w:szCs w:val="22"/>
        </w:rPr>
        <w:t xml:space="preserve">archandises </w:t>
      </w:r>
      <w:r w:rsidR="00095174">
        <w:rPr>
          <w:rFonts w:ascii="Calibri" w:hAnsi="Calibri" w:cs="Calibri"/>
          <w:sz w:val="22"/>
          <w:szCs w:val="22"/>
        </w:rPr>
        <w:t>sur le site de production.</w:t>
      </w:r>
      <w:r>
        <w:rPr>
          <w:rFonts w:ascii="Calibri" w:hAnsi="Calibri" w:cs="Calibri"/>
          <w:sz w:val="22"/>
          <w:szCs w:val="22"/>
        </w:rPr>
        <w:t xml:space="preserve"> </w:t>
      </w:r>
    </w:p>
    <w:p w14:paraId="2BA3FAEE" w14:textId="77777777" w:rsidR="00CD5DDE" w:rsidRDefault="00CD5DDE" w:rsidP="00604289">
      <w:pPr>
        <w:jc w:val="both"/>
        <w:rPr>
          <w:rFonts w:ascii="Calibri" w:hAnsi="Calibri" w:cs="Calibri"/>
          <w:sz w:val="22"/>
          <w:szCs w:val="22"/>
        </w:rPr>
      </w:pPr>
    </w:p>
    <w:p w14:paraId="586E2D79" w14:textId="7EB733C2" w:rsidR="00CD5DDE" w:rsidRDefault="00B26AA8" w:rsidP="00604289">
      <w:pPr>
        <w:jc w:val="both"/>
        <w:rPr>
          <w:rFonts w:ascii="Calibri" w:hAnsi="Calibri" w:cs="Calibri"/>
          <w:sz w:val="22"/>
          <w:szCs w:val="22"/>
        </w:rPr>
      </w:pPr>
      <w:r>
        <w:rPr>
          <w:rFonts w:ascii="Calibri" w:hAnsi="Calibri" w:cs="Calibri"/>
          <w:sz w:val="22"/>
          <w:szCs w:val="22"/>
        </w:rPr>
        <w:t>En tant que Responsable Stock et Manutention, votre fonction consiste à :</w:t>
      </w:r>
    </w:p>
    <w:p w14:paraId="74D1354D" w14:textId="32266637" w:rsidR="00C86C69" w:rsidRPr="007F39FB" w:rsidRDefault="00C86C69" w:rsidP="00C86C69">
      <w:pPr>
        <w:pStyle w:val="Paragraphedeliste"/>
        <w:numPr>
          <w:ilvl w:val="1"/>
          <w:numId w:val="19"/>
        </w:numPr>
        <w:ind w:left="284" w:hanging="284"/>
        <w:rPr>
          <w:rFonts w:ascii="Calibri" w:hAnsi="Calibri" w:cs="Calibri"/>
          <w:sz w:val="22"/>
          <w:szCs w:val="22"/>
        </w:rPr>
      </w:pPr>
      <w:r>
        <w:rPr>
          <w:rFonts w:ascii="Calibri" w:hAnsi="Calibri" w:cs="Calibri"/>
          <w:sz w:val="22"/>
          <w:szCs w:val="22"/>
        </w:rPr>
        <w:t xml:space="preserve">Coordonner et participer activement aux opérations de </w:t>
      </w:r>
      <w:r w:rsidRPr="00850382">
        <w:rPr>
          <w:rFonts w:ascii="Calibri" w:hAnsi="Calibri" w:cs="Calibri"/>
          <w:sz w:val="22"/>
          <w:szCs w:val="22"/>
        </w:rPr>
        <w:t>chargement</w:t>
      </w:r>
      <w:r>
        <w:rPr>
          <w:rFonts w:ascii="Calibri" w:hAnsi="Calibri" w:cs="Calibri"/>
          <w:sz w:val="22"/>
          <w:szCs w:val="22"/>
        </w:rPr>
        <w:t>/</w:t>
      </w:r>
      <w:r w:rsidRPr="00850382">
        <w:rPr>
          <w:rFonts w:ascii="Calibri" w:hAnsi="Calibri" w:cs="Calibri"/>
          <w:sz w:val="22"/>
          <w:szCs w:val="22"/>
        </w:rPr>
        <w:t>déchargement des camions</w:t>
      </w:r>
      <w:r>
        <w:rPr>
          <w:rFonts w:ascii="Calibri" w:hAnsi="Calibri" w:cs="Calibri"/>
          <w:sz w:val="22"/>
          <w:szCs w:val="22"/>
        </w:rPr>
        <w:t>.</w:t>
      </w:r>
    </w:p>
    <w:p w14:paraId="5BF491DE" w14:textId="52071583" w:rsidR="00C33336" w:rsidRDefault="00B26AA8" w:rsidP="00C33336">
      <w:pPr>
        <w:pStyle w:val="Paragraphedeliste"/>
        <w:numPr>
          <w:ilvl w:val="1"/>
          <w:numId w:val="19"/>
        </w:numPr>
        <w:ind w:left="284" w:hanging="284"/>
        <w:rPr>
          <w:rFonts w:ascii="Calibri" w:hAnsi="Calibri" w:cs="Calibri"/>
          <w:sz w:val="22"/>
          <w:szCs w:val="22"/>
        </w:rPr>
      </w:pPr>
      <w:r>
        <w:rPr>
          <w:rFonts w:ascii="Calibri" w:hAnsi="Calibri" w:cs="Calibri"/>
          <w:sz w:val="22"/>
          <w:szCs w:val="22"/>
        </w:rPr>
        <w:t xml:space="preserve">Organiser </w:t>
      </w:r>
      <w:r w:rsidR="00095174">
        <w:rPr>
          <w:rFonts w:ascii="Calibri" w:hAnsi="Calibri" w:cs="Calibri"/>
          <w:sz w:val="22"/>
          <w:szCs w:val="22"/>
        </w:rPr>
        <w:t xml:space="preserve">et optimaliser </w:t>
      </w:r>
      <w:r>
        <w:rPr>
          <w:rFonts w:ascii="Calibri" w:hAnsi="Calibri" w:cs="Calibri"/>
          <w:sz w:val="22"/>
          <w:szCs w:val="22"/>
        </w:rPr>
        <w:t xml:space="preserve">le stock et le magasin de </w:t>
      </w:r>
      <w:r w:rsidR="00CD5DDE">
        <w:rPr>
          <w:rFonts w:ascii="Calibri" w:hAnsi="Calibri" w:cs="Calibri"/>
          <w:sz w:val="22"/>
          <w:szCs w:val="22"/>
        </w:rPr>
        <w:t>‘</w:t>
      </w:r>
      <w:r w:rsidR="00CD5DDE" w:rsidRPr="00850382">
        <w:rPr>
          <w:rFonts w:ascii="Calibri" w:hAnsi="Calibri" w:cs="Calibri"/>
          <w:sz w:val="22"/>
          <w:szCs w:val="22"/>
        </w:rPr>
        <w:t>produits annexes</w:t>
      </w:r>
      <w:r w:rsidR="00CD5DDE">
        <w:rPr>
          <w:rFonts w:ascii="Calibri" w:hAnsi="Calibri" w:cs="Calibri"/>
          <w:sz w:val="22"/>
          <w:szCs w:val="22"/>
        </w:rPr>
        <w:t>’.</w:t>
      </w:r>
      <w:r w:rsidR="00C33336" w:rsidRPr="00C33336">
        <w:rPr>
          <w:rFonts w:ascii="Calibri" w:hAnsi="Calibri" w:cs="Calibri"/>
          <w:sz w:val="22"/>
          <w:szCs w:val="22"/>
        </w:rPr>
        <w:t xml:space="preserve"> </w:t>
      </w:r>
    </w:p>
    <w:p w14:paraId="19C9CACF" w14:textId="4CEA2A8C" w:rsidR="00CD5DDE" w:rsidRDefault="00B26AA8" w:rsidP="00CD5DDE">
      <w:pPr>
        <w:pStyle w:val="Paragraphedeliste"/>
        <w:numPr>
          <w:ilvl w:val="1"/>
          <w:numId w:val="19"/>
        </w:numPr>
        <w:ind w:left="284" w:hanging="284"/>
        <w:rPr>
          <w:rFonts w:ascii="Calibri" w:hAnsi="Calibri" w:cs="Calibri"/>
          <w:sz w:val="22"/>
          <w:szCs w:val="22"/>
        </w:rPr>
      </w:pPr>
      <w:r>
        <w:rPr>
          <w:rFonts w:ascii="Calibri" w:hAnsi="Calibri" w:cs="Calibri"/>
          <w:sz w:val="22"/>
          <w:szCs w:val="22"/>
        </w:rPr>
        <w:t>Réceptionner, vérifier et encoder l’ensemble des livraisons.</w:t>
      </w:r>
    </w:p>
    <w:p w14:paraId="69B03093" w14:textId="10DE309E" w:rsidR="00CD5DDE" w:rsidRPr="00850382" w:rsidRDefault="00B26AA8" w:rsidP="00CD5DDE">
      <w:pPr>
        <w:pStyle w:val="Paragraphedeliste"/>
        <w:numPr>
          <w:ilvl w:val="1"/>
          <w:numId w:val="19"/>
        </w:numPr>
        <w:ind w:left="284" w:hanging="284"/>
        <w:rPr>
          <w:rFonts w:ascii="Calibri" w:hAnsi="Calibri" w:cs="Calibri"/>
          <w:sz w:val="22"/>
          <w:szCs w:val="22"/>
        </w:rPr>
      </w:pPr>
      <w:r>
        <w:rPr>
          <w:rFonts w:ascii="Calibri" w:hAnsi="Calibri" w:cs="Calibri"/>
          <w:sz w:val="22"/>
          <w:szCs w:val="22"/>
        </w:rPr>
        <w:t>Préparer l</w:t>
      </w:r>
      <w:r w:rsidR="00CD5DDE" w:rsidRPr="00850382">
        <w:rPr>
          <w:rFonts w:ascii="Calibri" w:hAnsi="Calibri" w:cs="Calibri"/>
          <w:sz w:val="22"/>
          <w:szCs w:val="22"/>
        </w:rPr>
        <w:t xml:space="preserve">es commandes </w:t>
      </w:r>
      <w:r w:rsidR="00CD5DDE">
        <w:rPr>
          <w:rFonts w:ascii="Calibri" w:hAnsi="Calibri" w:cs="Calibri"/>
          <w:sz w:val="22"/>
          <w:szCs w:val="22"/>
        </w:rPr>
        <w:t>dans le respect des délais fixés</w:t>
      </w:r>
      <w:r w:rsidR="00CE4ED9">
        <w:rPr>
          <w:rFonts w:ascii="Calibri" w:hAnsi="Calibri" w:cs="Calibri"/>
          <w:sz w:val="22"/>
          <w:szCs w:val="22"/>
        </w:rPr>
        <w:t> ; et ce</w:t>
      </w:r>
      <w:r w:rsidR="00E25966">
        <w:rPr>
          <w:rFonts w:ascii="Calibri" w:hAnsi="Calibri" w:cs="Calibri"/>
          <w:sz w:val="22"/>
          <w:szCs w:val="22"/>
        </w:rPr>
        <w:t xml:space="preserve"> en collaboration avec vos collègues du Service clients.</w:t>
      </w:r>
    </w:p>
    <w:p w14:paraId="323F40A7" w14:textId="441AD7C9" w:rsidR="00CD5DDE" w:rsidRPr="00850382" w:rsidRDefault="00B26AA8" w:rsidP="00CD5DDE">
      <w:pPr>
        <w:pStyle w:val="Paragraphedeliste"/>
        <w:numPr>
          <w:ilvl w:val="1"/>
          <w:numId w:val="19"/>
        </w:numPr>
        <w:ind w:left="284" w:hanging="284"/>
        <w:rPr>
          <w:rFonts w:ascii="Calibri" w:hAnsi="Calibri" w:cs="Calibri"/>
          <w:sz w:val="22"/>
          <w:szCs w:val="22"/>
        </w:rPr>
      </w:pPr>
      <w:r>
        <w:rPr>
          <w:rFonts w:ascii="Calibri" w:hAnsi="Calibri" w:cs="Calibri"/>
          <w:sz w:val="22"/>
          <w:szCs w:val="22"/>
        </w:rPr>
        <w:t>Réaliser l’</w:t>
      </w:r>
      <w:r w:rsidR="00CD5DDE">
        <w:rPr>
          <w:rFonts w:ascii="Calibri" w:hAnsi="Calibri" w:cs="Calibri"/>
          <w:sz w:val="22"/>
          <w:szCs w:val="22"/>
        </w:rPr>
        <w:t>inventaire</w:t>
      </w:r>
      <w:r>
        <w:rPr>
          <w:rFonts w:ascii="Calibri" w:hAnsi="Calibri" w:cs="Calibri"/>
          <w:sz w:val="22"/>
          <w:szCs w:val="22"/>
        </w:rPr>
        <w:t xml:space="preserve"> </w:t>
      </w:r>
      <w:r w:rsidR="00CD5DDE">
        <w:rPr>
          <w:rFonts w:ascii="Calibri" w:hAnsi="Calibri" w:cs="Calibri"/>
          <w:sz w:val="22"/>
          <w:szCs w:val="22"/>
        </w:rPr>
        <w:t>annuel</w:t>
      </w:r>
      <w:r>
        <w:rPr>
          <w:rFonts w:ascii="Calibri" w:hAnsi="Calibri" w:cs="Calibri"/>
          <w:sz w:val="22"/>
          <w:szCs w:val="22"/>
        </w:rPr>
        <w:t xml:space="preserve"> </w:t>
      </w:r>
      <w:r w:rsidR="00472ACA">
        <w:rPr>
          <w:rFonts w:ascii="Calibri" w:hAnsi="Calibri" w:cs="Calibri"/>
          <w:sz w:val="22"/>
          <w:szCs w:val="22"/>
        </w:rPr>
        <w:t>et mettre à jour les données dans le système informatique.</w:t>
      </w:r>
    </w:p>
    <w:p w14:paraId="058E2AF0" w14:textId="400BA272" w:rsidR="00CD5DDE" w:rsidRDefault="00472ACA" w:rsidP="00CD5DDE">
      <w:pPr>
        <w:pStyle w:val="Paragraphedeliste"/>
        <w:numPr>
          <w:ilvl w:val="1"/>
          <w:numId w:val="19"/>
        </w:numPr>
        <w:ind w:left="284" w:hanging="284"/>
        <w:rPr>
          <w:rFonts w:ascii="Calibri" w:hAnsi="Calibri" w:cs="Calibri"/>
          <w:sz w:val="22"/>
          <w:szCs w:val="22"/>
        </w:rPr>
      </w:pPr>
      <w:r>
        <w:rPr>
          <w:rFonts w:ascii="Calibri" w:hAnsi="Calibri" w:cs="Calibri"/>
          <w:sz w:val="22"/>
          <w:szCs w:val="22"/>
        </w:rPr>
        <w:t>Encourager et maintenir l’ordre, la sécurité et la propreté du site</w:t>
      </w:r>
      <w:r w:rsidR="00E25966">
        <w:rPr>
          <w:rFonts w:ascii="Calibri" w:hAnsi="Calibri" w:cs="Calibri"/>
          <w:sz w:val="22"/>
          <w:szCs w:val="22"/>
        </w:rPr>
        <w:t>.</w:t>
      </w:r>
    </w:p>
    <w:p w14:paraId="7E047482" w14:textId="55C24AD3" w:rsidR="00445800" w:rsidRPr="00C33336" w:rsidRDefault="00472ACA" w:rsidP="00445800">
      <w:pPr>
        <w:pStyle w:val="Paragraphedeliste"/>
        <w:numPr>
          <w:ilvl w:val="1"/>
          <w:numId w:val="19"/>
        </w:numPr>
        <w:ind w:left="284" w:hanging="284"/>
        <w:rPr>
          <w:rFonts w:ascii="Calibri" w:hAnsi="Calibri" w:cs="Calibri"/>
          <w:sz w:val="22"/>
          <w:szCs w:val="22"/>
        </w:rPr>
      </w:pPr>
      <w:r>
        <w:rPr>
          <w:rFonts w:ascii="Calibri" w:hAnsi="Calibri" w:cs="Calibri"/>
          <w:sz w:val="22"/>
          <w:szCs w:val="22"/>
        </w:rPr>
        <w:t>Soutenir au</w:t>
      </w:r>
      <w:r w:rsidR="00445800">
        <w:rPr>
          <w:rFonts w:ascii="Calibri" w:hAnsi="Calibri" w:cs="Calibri"/>
          <w:sz w:val="22"/>
          <w:szCs w:val="22"/>
        </w:rPr>
        <w:t xml:space="preserve"> quotidien </w:t>
      </w:r>
      <w:r>
        <w:rPr>
          <w:rFonts w:ascii="Calibri" w:hAnsi="Calibri" w:cs="Calibri"/>
          <w:sz w:val="22"/>
          <w:szCs w:val="22"/>
        </w:rPr>
        <w:t>les</w:t>
      </w:r>
      <w:r w:rsidR="00445800">
        <w:rPr>
          <w:rFonts w:ascii="Calibri" w:hAnsi="Calibri" w:cs="Calibri"/>
          <w:sz w:val="22"/>
          <w:szCs w:val="22"/>
        </w:rPr>
        <w:t xml:space="preserve"> membres de votre équipe et l</w:t>
      </w:r>
      <w:r>
        <w:rPr>
          <w:rFonts w:ascii="Calibri" w:hAnsi="Calibri" w:cs="Calibri"/>
          <w:sz w:val="22"/>
          <w:szCs w:val="22"/>
        </w:rPr>
        <w:t xml:space="preserve">eur </w:t>
      </w:r>
      <w:r w:rsidR="00445800">
        <w:rPr>
          <w:rFonts w:ascii="Calibri" w:hAnsi="Calibri" w:cs="Calibri"/>
          <w:sz w:val="22"/>
          <w:szCs w:val="22"/>
        </w:rPr>
        <w:t>apport</w:t>
      </w:r>
      <w:r>
        <w:rPr>
          <w:rFonts w:ascii="Calibri" w:hAnsi="Calibri" w:cs="Calibri"/>
          <w:sz w:val="22"/>
          <w:szCs w:val="22"/>
        </w:rPr>
        <w:t>er</w:t>
      </w:r>
      <w:r w:rsidR="00445800">
        <w:rPr>
          <w:rFonts w:ascii="Calibri" w:hAnsi="Calibri" w:cs="Calibri"/>
          <w:sz w:val="22"/>
          <w:szCs w:val="22"/>
        </w:rPr>
        <w:t xml:space="preserve"> de</w:t>
      </w:r>
      <w:r>
        <w:rPr>
          <w:rFonts w:ascii="Calibri" w:hAnsi="Calibri" w:cs="Calibri"/>
          <w:sz w:val="22"/>
          <w:szCs w:val="22"/>
        </w:rPr>
        <w:t>s</w:t>
      </w:r>
      <w:r w:rsidR="00445800">
        <w:rPr>
          <w:rFonts w:ascii="Calibri" w:hAnsi="Calibri" w:cs="Calibri"/>
          <w:sz w:val="22"/>
          <w:szCs w:val="22"/>
        </w:rPr>
        <w:t xml:space="preserve"> solutions </w:t>
      </w:r>
      <w:r w:rsidR="00CE4ED9">
        <w:rPr>
          <w:rFonts w:ascii="Calibri" w:hAnsi="Calibri" w:cs="Calibri"/>
          <w:sz w:val="22"/>
          <w:szCs w:val="22"/>
        </w:rPr>
        <w:t xml:space="preserve">face </w:t>
      </w:r>
      <w:r w:rsidR="00445800">
        <w:rPr>
          <w:rFonts w:ascii="Calibri" w:hAnsi="Calibri" w:cs="Calibri"/>
          <w:sz w:val="22"/>
          <w:szCs w:val="22"/>
        </w:rPr>
        <w:t>aux difficultés rencontrées.</w:t>
      </w:r>
    </w:p>
    <w:p w14:paraId="2ABEF0DD" w14:textId="38E7478C" w:rsidR="000804D3" w:rsidRDefault="00C114B7" w:rsidP="00C33336">
      <w:pPr>
        <w:pStyle w:val="Paragraphedeliste"/>
        <w:numPr>
          <w:ilvl w:val="1"/>
          <w:numId w:val="19"/>
        </w:numPr>
        <w:ind w:left="284" w:hanging="284"/>
        <w:rPr>
          <w:rFonts w:ascii="Calibri" w:hAnsi="Calibri" w:cs="Calibri"/>
          <w:sz w:val="22"/>
          <w:szCs w:val="22"/>
        </w:rPr>
      </w:pPr>
      <w:r>
        <w:rPr>
          <w:rFonts w:ascii="Calibri" w:hAnsi="Calibri" w:cs="Calibri"/>
          <w:sz w:val="22"/>
          <w:szCs w:val="22"/>
        </w:rPr>
        <w:t>Prendre part</w:t>
      </w:r>
      <w:r w:rsidR="00CE4ED9">
        <w:rPr>
          <w:rFonts w:ascii="Calibri" w:hAnsi="Calibri" w:cs="Calibri"/>
          <w:sz w:val="22"/>
          <w:szCs w:val="22"/>
        </w:rPr>
        <w:t xml:space="preserve">, </w:t>
      </w:r>
      <w:r w:rsidR="00095174">
        <w:rPr>
          <w:rFonts w:ascii="Calibri" w:hAnsi="Calibri" w:cs="Calibri"/>
          <w:sz w:val="22"/>
          <w:szCs w:val="22"/>
        </w:rPr>
        <w:t>avec l’appui de votre manager</w:t>
      </w:r>
      <w:r w:rsidR="00CE4ED9">
        <w:rPr>
          <w:rFonts w:ascii="Calibri" w:hAnsi="Calibri" w:cs="Calibri"/>
          <w:sz w:val="22"/>
          <w:szCs w:val="22"/>
        </w:rPr>
        <w:t>,</w:t>
      </w:r>
      <w:r>
        <w:rPr>
          <w:rFonts w:ascii="Calibri" w:hAnsi="Calibri" w:cs="Calibri"/>
          <w:sz w:val="22"/>
          <w:szCs w:val="22"/>
        </w:rPr>
        <w:t xml:space="preserve"> à l’amélioration de</w:t>
      </w:r>
      <w:r w:rsidR="00472ACA">
        <w:rPr>
          <w:rFonts w:ascii="Calibri" w:hAnsi="Calibri" w:cs="Calibri"/>
          <w:sz w:val="22"/>
          <w:szCs w:val="22"/>
        </w:rPr>
        <w:t xml:space="preserve"> </w:t>
      </w:r>
      <w:r w:rsidR="000804D3">
        <w:rPr>
          <w:rFonts w:ascii="Calibri" w:hAnsi="Calibri" w:cs="Calibri"/>
          <w:sz w:val="22"/>
          <w:szCs w:val="22"/>
        </w:rPr>
        <w:t xml:space="preserve">l’organisation existante afin </w:t>
      </w:r>
      <w:r w:rsidR="00445800">
        <w:rPr>
          <w:rFonts w:ascii="Calibri" w:hAnsi="Calibri" w:cs="Calibri"/>
          <w:sz w:val="22"/>
          <w:szCs w:val="22"/>
        </w:rPr>
        <w:t xml:space="preserve">de </w:t>
      </w:r>
      <w:r w:rsidR="000804D3">
        <w:rPr>
          <w:rFonts w:ascii="Calibri" w:hAnsi="Calibri" w:cs="Calibri"/>
          <w:sz w:val="22"/>
          <w:szCs w:val="22"/>
        </w:rPr>
        <w:t>garantir la gestion efficace de l’ensemble des flux</w:t>
      </w:r>
      <w:r w:rsidR="00445800">
        <w:rPr>
          <w:rFonts w:ascii="Calibri" w:hAnsi="Calibri" w:cs="Calibri"/>
          <w:sz w:val="22"/>
          <w:szCs w:val="22"/>
        </w:rPr>
        <w:t xml:space="preserve"> tenant compte d’une croissance de </w:t>
      </w:r>
      <w:r w:rsidR="00C33336">
        <w:rPr>
          <w:rFonts w:ascii="Calibri" w:hAnsi="Calibri" w:cs="Calibri"/>
          <w:sz w:val="22"/>
          <w:szCs w:val="22"/>
        </w:rPr>
        <w:t>5</w:t>
      </w:r>
      <w:r w:rsidR="000804D3">
        <w:rPr>
          <w:rFonts w:ascii="Calibri" w:hAnsi="Calibri" w:cs="Calibri"/>
          <w:sz w:val="22"/>
          <w:szCs w:val="22"/>
        </w:rPr>
        <w:t>0%/an.</w:t>
      </w:r>
      <w:r w:rsidR="00E25966">
        <w:rPr>
          <w:rFonts w:ascii="Calibri" w:hAnsi="Calibri" w:cs="Calibri"/>
          <w:sz w:val="22"/>
          <w:szCs w:val="22"/>
        </w:rPr>
        <w:t xml:space="preserve"> </w:t>
      </w:r>
    </w:p>
    <w:bookmarkEnd w:id="0"/>
    <w:bookmarkEnd w:id="1"/>
    <w:p w14:paraId="31F7C33C" w14:textId="77777777" w:rsidR="007015D7" w:rsidRPr="00850382" w:rsidRDefault="007015D7" w:rsidP="007015D7">
      <w:pPr>
        <w:pStyle w:val="Paragraphedeliste"/>
        <w:ind w:left="1440"/>
        <w:rPr>
          <w:rFonts w:ascii="Calibri" w:hAnsi="Calibri" w:cs="Calibri"/>
          <w:sz w:val="22"/>
          <w:szCs w:val="22"/>
        </w:rPr>
      </w:pPr>
    </w:p>
    <w:p w14:paraId="1CB51ABB" w14:textId="77777777" w:rsidR="00B93F69" w:rsidRPr="00850382" w:rsidRDefault="00B93F69" w:rsidP="00055FBB">
      <w:pPr>
        <w:pStyle w:val="Titre1"/>
        <w:rPr>
          <w:rFonts w:ascii="Calibri" w:hAnsi="Calibri" w:cs="Calibri"/>
        </w:rPr>
      </w:pPr>
      <w:r w:rsidRPr="00850382">
        <w:rPr>
          <w:rFonts w:ascii="Calibri" w:hAnsi="Calibri" w:cs="Calibri"/>
        </w:rPr>
        <w:t>Profil</w:t>
      </w:r>
    </w:p>
    <w:p w14:paraId="14E56381" w14:textId="7E30FB76" w:rsidR="00623CCC" w:rsidRDefault="00623CCC" w:rsidP="00055FBB">
      <w:pPr>
        <w:jc w:val="both"/>
        <w:rPr>
          <w:rFonts w:ascii="Calibri" w:hAnsi="Calibri" w:cs="Calibri"/>
          <w:sz w:val="22"/>
          <w:szCs w:val="22"/>
        </w:rPr>
      </w:pPr>
    </w:p>
    <w:p w14:paraId="382BD78D" w14:textId="3234D422" w:rsidR="00C01709" w:rsidRPr="00850382" w:rsidRDefault="00C01709" w:rsidP="00055FBB">
      <w:pPr>
        <w:jc w:val="both"/>
        <w:rPr>
          <w:rFonts w:ascii="Calibri" w:hAnsi="Calibri" w:cs="Calibri"/>
          <w:sz w:val="22"/>
          <w:szCs w:val="22"/>
        </w:rPr>
      </w:pPr>
      <w:r>
        <w:rPr>
          <w:rFonts w:ascii="Calibri" w:hAnsi="Calibri" w:cs="Calibri"/>
          <w:sz w:val="22"/>
          <w:szCs w:val="22"/>
        </w:rPr>
        <w:t>Vous êtes le candidat idéal car :</w:t>
      </w:r>
    </w:p>
    <w:p w14:paraId="0A69A94A" w14:textId="73678FE4" w:rsidR="00B8016A" w:rsidRPr="00A128F2" w:rsidRDefault="00ED13FB" w:rsidP="00A128F2">
      <w:pPr>
        <w:pStyle w:val="Paragraphedeliste"/>
        <w:numPr>
          <w:ilvl w:val="0"/>
          <w:numId w:val="21"/>
        </w:numPr>
        <w:spacing w:before="0" w:after="0" w:line="240" w:lineRule="auto"/>
        <w:ind w:left="284" w:hanging="284"/>
        <w:rPr>
          <w:rFonts w:ascii="Calibri" w:hAnsi="Calibri" w:cs="Calibri"/>
          <w:sz w:val="22"/>
          <w:szCs w:val="22"/>
          <w:highlight w:val="yellow"/>
          <w:rPrChange w:id="2" w:author="Delphine Lefrère" w:date="2023-03-07T13:25:00Z">
            <w:rPr>
              <w:rFonts w:ascii="Calibri" w:hAnsi="Calibri" w:cs="Calibri"/>
              <w:sz w:val="22"/>
              <w:szCs w:val="22"/>
            </w:rPr>
          </w:rPrChange>
        </w:rPr>
        <w:pPrChange w:id="3" w:author="Delphine Lefrère" w:date="2023-03-07T13:25:00Z">
          <w:pPr>
            <w:pStyle w:val="Paragraphedeliste"/>
            <w:numPr>
              <w:numId w:val="21"/>
            </w:numPr>
            <w:spacing w:line="240" w:lineRule="auto"/>
            <w:ind w:left="284" w:hanging="284"/>
          </w:pPr>
        </w:pPrChange>
      </w:pPr>
      <w:bookmarkStart w:id="4" w:name="OLE_LINK3"/>
      <w:bookmarkStart w:id="5" w:name="OLE_LINK4"/>
      <w:r w:rsidRPr="00A128F2">
        <w:rPr>
          <w:rFonts w:ascii="Calibri" w:hAnsi="Calibri" w:cs="Calibri"/>
          <w:sz w:val="22"/>
          <w:szCs w:val="22"/>
          <w:highlight w:val="yellow"/>
          <w:rPrChange w:id="6" w:author="Delphine Lefrère" w:date="2023-03-07T13:25:00Z">
            <w:rPr>
              <w:rFonts w:ascii="Calibri" w:hAnsi="Calibri" w:cs="Calibri"/>
              <w:sz w:val="22"/>
              <w:szCs w:val="22"/>
            </w:rPr>
          </w:rPrChange>
        </w:rPr>
        <w:t xml:space="preserve">Vous disposez d’une </w:t>
      </w:r>
      <w:r w:rsidRPr="00A128F2">
        <w:rPr>
          <w:rFonts w:ascii="Calibri" w:hAnsi="Calibri" w:cs="Calibri"/>
          <w:b/>
          <w:bCs/>
          <w:sz w:val="22"/>
          <w:szCs w:val="22"/>
          <w:highlight w:val="yellow"/>
          <w:rPrChange w:id="7" w:author="Delphine Lefrère" w:date="2023-03-07T13:25:00Z">
            <w:rPr>
              <w:rFonts w:ascii="Calibri" w:hAnsi="Calibri" w:cs="Calibri"/>
              <w:sz w:val="22"/>
              <w:szCs w:val="22"/>
            </w:rPr>
          </w:rPrChange>
        </w:rPr>
        <w:t>e</w:t>
      </w:r>
      <w:r w:rsidR="000F50A5" w:rsidRPr="00A128F2">
        <w:rPr>
          <w:rFonts w:ascii="Calibri" w:hAnsi="Calibri" w:cs="Calibri"/>
          <w:b/>
          <w:bCs/>
          <w:sz w:val="22"/>
          <w:szCs w:val="22"/>
          <w:highlight w:val="yellow"/>
          <w:rPrChange w:id="8" w:author="Delphine Lefrère" w:date="2023-03-07T13:25:00Z">
            <w:rPr>
              <w:rFonts w:ascii="Calibri" w:hAnsi="Calibri" w:cs="Calibri"/>
              <w:sz w:val="22"/>
              <w:szCs w:val="22"/>
            </w:rPr>
          </w:rPrChange>
        </w:rPr>
        <w:t>xpérience</w:t>
      </w:r>
      <w:r w:rsidR="00445800" w:rsidRPr="00A128F2">
        <w:rPr>
          <w:rFonts w:ascii="Calibri" w:hAnsi="Calibri" w:cs="Calibri"/>
          <w:b/>
          <w:bCs/>
          <w:sz w:val="22"/>
          <w:szCs w:val="22"/>
          <w:highlight w:val="yellow"/>
          <w:rPrChange w:id="9" w:author="Delphine Lefrère" w:date="2023-03-07T13:25:00Z">
            <w:rPr>
              <w:rFonts w:ascii="Calibri" w:hAnsi="Calibri" w:cs="Calibri"/>
              <w:sz w:val="22"/>
              <w:szCs w:val="22"/>
            </w:rPr>
          </w:rPrChange>
        </w:rPr>
        <w:t xml:space="preserve"> </w:t>
      </w:r>
      <w:ins w:id="10" w:author="Delphine Lefrère" w:date="2023-03-07T13:23:00Z">
        <w:r w:rsidR="00A128F2" w:rsidRPr="00A128F2">
          <w:rPr>
            <w:rFonts w:ascii="Calibri" w:hAnsi="Calibri" w:cs="Calibri"/>
            <w:b/>
            <w:bCs/>
            <w:sz w:val="22"/>
            <w:szCs w:val="22"/>
            <w:highlight w:val="yellow"/>
            <w:rPrChange w:id="11" w:author="Delphine Lefrère" w:date="2023-03-07T13:25:00Z">
              <w:rPr>
                <w:rFonts w:ascii="Calibri" w:hAnsi="Calibri" w:cs="Calibri"/>
                <w:sz w:val="22"/>
                <w:szCs w:val="22"/>
              </w:rPr>
            </w:rPrChange>
          </w:rPr>
          <w:t>confirmée en gestion d’équipes</w:t>
        </w:r>
        <w:r w:rsidR="00A128F2" w:rsidRPr="00A128F2">
          <w:rPr>
            <w:rFonts w:ascii="Calibri" w:hAnsi="Calibri" w:cs="Calibri"/>
            <w:sz w:val="22"/>
            <w:szCs w:val="22"/>
            <w:highlight w:val="yellow"/>
            <w:rPrChange w:id="12" w:author="Delphine Lefrère" w:date="2023-03-07T13:25:00Z">
              <w:rPr>
                <w:rFonts w:ascii="Calibri" w:hAnsi="Calibri" w:cs="Calibri"/>
                <w:sz w:val="22"/>
                <w:szCs w:val="22"/>
              </w:rPr>
            </w:rPrChange>
          </w:rPr>
          <w:t xml:space="preserve"> tout en gardant un rôle de terrain en tant </w:t>
        </w:r>
      </w:ins>
      <w:ins w:id="13" w:author="Delphine Lefrère" w:date="2023-03-07T13:24:00Z">
        <w:r w:rsidR="00A128F2" w:rsidRPr="00A128F2">
          <w:rPr>
            <w:rFonts w:ascii="Calibri" w:hAnsi="Calibri" w:cs="Calibri"/>
            <w:sz w:val="22"/>
            <w:szCs w:val="22"/>
            <w:highlight w:val="yellow"/>
            <w:rPrChange w:id="14" w:author="Delphine Lefrère" w:date="2023-03-07T13:25:00Z">
              <w:rPr>
                <w:rFonts w:ascii="Calibri" w:hAnsi="Calibri" w:cs="Calibri"/>
                <w:sz w:val="22"/>
                <w:szCs w:val="22"/>
              </w:rPr>
            </w:rPrChange>
          </w:rPr>
          <w:t xml:space="preserve">que </w:t>
        </w:r>
      </w:ins>
      <w:del w:id="15" w:author="Delphine Lefrère" w:date="2023-03-07T13:24:00Z">
        <w:r w:rsidR="00445800" w:rsidRPr="00A128F2" w:rsidDel="00A128F2">
          <w:rPr>
            <w:rFonts w:ascii="Calibri" w:hAnsi="Calibri" w:cs="Calibri"/>
            <w:sz w:val="22"/>
            <w:szCs w:val="22"/>
            <w:highlight w:val="yellow"/>
            <w:rPrChange w:id="16" w:author="Delphine Lefrère" w:date="2023-03-07T13:25:00Z">
              <w:rPr>
                <w:rFonts w:ascii="Calibri" w:hAnsi="Calibri" w:cs="Calibri"/>
                <w:sz w:val="22"/>
                <w:szCs w:val="22"/>
              </w:rPr>
            </w:rPrChange>
          </w:rPr>
          <w:delText>de min. 5 ans</w:delText>
        </w:r>
        <w:r w:rsidR="000F50A5" w:rsidRPr="00A128F2" w:rsidDel="00A128F2">
          <w:rPr>
            <w:rFonts w:ascii="Calibri" w:hAnsi="Calibri" w:cs="Calibri"/>
            <w:sz w:val="22"/>
            <w:szCs w:val="22"/>
            <w:highlight w:val="yellow"/>
            <w:rPrChange w:id="17" w:author="Delphine Lefrère" w:date="2023-03-07T13:25:00Z">
              <w:rPr>
                <w:rFonts w:ascii="Calibri" w:hAnsi="Calibri" w:cs="Calibri"/>
                <w:sz w:val="22"/>
                <w:szCs w:val="22"/>
              </w:rPr>
            </w:rPrChange>
          </w:rPr>
          <w:delText xml:space="preserve"> </w:delText>
        </w:r>
      </w:del>
      <w:del w:id="18" w:author="Delphine Lefrère" w:date="2023-03-07T13:22:00Z">
        <w:r w:rsidR="000F50A5" w:rsidRPr="00A128F2" w:rsidDel="00A128F2">
          <w:rPr>
            <w:rFonts w:ascii="Calibri" w:hAnsi="Calibri" w:cs="Calibri"/>
            <w:sz w:val="22"/>
            <w:szCs w:val="22"/>
            <w:highlight w:val="yellow"/>
            <w:rPrChange w:id="19" w:author="Delphine Lefrère" w:date="2023-03-07T13:25:00Z">
              <w:rPr>
                <w:rFonts w:ascii="Calibri" w:hAnsi="Calibri" w:cs="Calibri"/>
                <w:sz w:val="22"/>
                <w:szCs w:val="22"/>
              </w:rPr>
            </w:rPrChange>
          </w:rPr>
          <w:delText xml:space="preserve">en tant que </w:delText>
        </w:r>
      </w:del>
      <w:r w:rsidR="000F50A5" w:rsidRPr="00A128F2">
        <w:rPr>
          <w:rFonts w:ascii="Calibri" w:hAnsi="Calibri" w:cs="Calibri"/>
          <w:sz w:val="22"/>
          <w:szCs w:val="22"/>
          <w:highlight w:val="yellow"/>
          <w:rPrChange w:id="20" w:author="Delphine Lefrère" w:date="2023-03-07T13:25:00Z">
            <w:rPr>
              <w:rFonts w:ascii="Calibri" w:hAnsi="Calibri" w:cs="Calibri"/>
              <w:sz w:val="22"/>
              <w:szCs w:val="22"/>
            </w:rPr>
          </w:rPrChange>
        </w:rPr>
        <w:t>cariste</w:t>
      </w:r>
      <w:r w:rsidR="00E7007F" w:rsidRPr="00A128F2">
        <w:rPr>
          <w:rFonts w:ascii="Calibri" w:hAnsi="Calibri" w:cs="Calibri"/>
          <w:sz w:val="22"/>
          <w:szCs w:val="22"/>
          <w:highlight w:val="yellow"/>
          <w:rPrChange w:id="21" w:author="Delphine Lefrère" w:date="2023-03-07T13:25:00Z">
            <w:rPr>
              <w:rFonts w:ascii="Calibri" w:hAnsi="Calibri" w:cs="Calibri"/>
              <w:sz w:val="22"/>
              <w:szCs w:val="22"/>
            </w:rPr>
          </w:rPrChange>
        </w:rPr>
        <w:t>/</w:t>
      </w:r>
      <w:r w:rsidR="00E62DC9" w:rsidRPr="00A128F2">
        <w:rPr>
          <w:rFonts w:ascii="Calibri" w:hAnsi="Calibri" w:cs="Calibri"/>
          <w:sz w:val="22"/>
          <w:szCs w:val="22"/>
          <w:highlight w:val="yellow"/>
          <w:rPrChange w:id="22" w:author="Delphine Lefrère" w:date="2023-03-07T13:25:00Z">
            <w:rPr>
              <w:rFonts w:ascii="Calibri" w:hAnsi="Calibri" w:cs="Calibri"/>
              <w:sz w:val="22"/>
              <w:szCs w:val="22"/>
            </w:rPr>
          </w:rPrChange>
        </w:rPr>
        <w:t>magasinier</w:t>
      </w:r>
      <w:ins w:id="23" w:author="Delphine Lefrère" w:date="2023-03-07T13:24:00Z">
        <w:r w:rsidR="00A128F2" w:rsidRPr="00A128F2">
          <w:rPr>
            <w:rFonts w:ascii="Calibri" w:hAnsi="Calibri" w:cs="Calibri"/>
            <w:sz w:val="22"/>
            <w:szCs w:val="22"/>
            <w:highlight w:val="yellow"/>
            <w:rPrChange w:id="24" w:author="Delphine Lefrère" w:date="2023-03-07T13:25:00Z">
              <w:rPr>
                <w:rFonts w:ascii="Calibri" w:hAnsi="Calibri" w:cs="Calibri"/>
                <w:sz w:val="22"/>
                <w:szCs w:val="22"/>
              </w:rPr>
            </w:rPrChange>
          </w:rPr>
          <w:t>.</w:t>
        </w:r>
      </w:ins>
      <w:del w:id="25" w:author="Delphine Lefrère" w:date="2023-03-07T13:22:00Z">
        <w:r w:rsidR="00B8016A" w:rsidRPr="00A128F2" w:rsidDel="00A128F2">
          <w:rPr>
            <w:rFonts w:ascii="Calibri" w:hAnsi="Calibri" w:cs="Calibri"/>
            <w:sz w:val="22"/>
            <w:szCs w:val="22"/>
            <w:highlight w:val="yellow"/>
            <w:rPrChange w:id="26" w:author="Delphine Lefrère" w:date="2023-03-07T13:25:00Z">
              <w:rPr>
                <w:rFonts w:ascii="Calibri" w:hAnsi="Calibri" w:cs="Calibri"/>
                <w:sz w:val="22"/>
                <w:szCs w:val="22"/>
              </w:rPr>
            </w:rPrChange>
          </w:rPr>
          <w:delText>.</w:delText>
        </w:r>
      </w:del>
    </w:p>
    <w:p w14:paraId="63C2C121" w14:textId="67CA3D6C" w:rsidR="00B8016A" w:rsidRPr="00850382" w:rsidRDefault="00B8016A" w:rsidP="00AA358A">
      <w:pPr>
        <w:pStyle w:val="Paragraphedeliste"/>
        <w:numPr>
          <w:ilvl w:val="0"/>
          <w:numId w:val="21"/>
        </w:numPr>
        <w:spacing w:line="240" w:lineRule="auto"/>
        <w:ind w:left="284" w:hanging="284"/>
        <w:rPr>
          <w:rFonts w:ascii="Calibri" w:hAnsi="Calibri" w:cs="Calibri"/>
          <w:sz w:val="22"/>
          <w:szCs w:val="22"/>
        </w:rPr>
      </w:pPr>
      <w:r w:rsidRPr="00850382">
        <w:rPr>
          <w:rFonts w:ascii="Calibri" w:hAnsi="Calibri" w:cs="Calibri"/>
          <w:sz w:val="22"/>
          <w:szCs w:val="22"/>
        </w:rPr>
        <w:t xml:space="preserve">Vous </w:t>
      </w:r>
      <w:r w:rsidR="00E7007F">
        <w:rPr>
          <w:rFonts w:ascii="Calibri" w:hAnsi="Calibri" w:cs="Calibri"/>
          <w:sz w:val="22"/>
          <w:szCs w:val="22"/>
        </w:rPr>
        <w:t xml:space="preserve">êtes titulaire du </w:t>
      </w:r>
      <w:r w:rsidRPr="00850382">
        <w:rPr>
          <w:rFonts w:ascii="Calibri" w:hAnsi="Calibri" w:cs="Calibri"/>
          <w:sz w:val="22"/>
          <w:szCs w:val="22"/>
        </w:rPr>
        <w:t xml:space="preserve">brevet de cariste avec de préférence, une expérience en double fourche. </w:t>
      </w:r>
    </w:p>
    <w:p w14:paraId="5948D795" w14:textId="65463DE6" w:rsidR="00E7007F" w:rsidRDefault="00E7007F" w:rsidP="00AA358A">
      <w:pPr>
        <w:pStyle w:val="Paragraphedeliste"/>
        <w:numPr>
          <w:ilvl w:val="0"/>
          <w:numId w:val="21"/>
        </w:numPr>
        <w:spacing w:line="240" w:lineRule="auto"/>
        <w:ind w:left="284" w:hanging="284"/>
        <w:rPr>
          <w:rFonts w:ascii="Calibri" w:hAnsi="Calibri" w:cs="Calibri"/>
          <w:sz w:val="22"/>
          <w:szCs w:val="22"/>
        </w:rPr>
      </w:pPr>
      <w:r w:rsidRPr="00A128F2">
        <w:rPr>
          <w:rFonts w:ascii="Calibri" w:hAnsi="Calibri" w:cs="Calibri"/>
          <w:sz w:val="22"/>
          <w:szCs w:val="22"/>
          <w:highlight w:val="yellow"/>
          <w:rPrChange w:id="27" w:author="Delphine Lefrère" w:date="2023-03-07T13:25:00Z">
            <w:rPr>
              <w:rFonts w:ascii="Calibri" w:hAnsi="Calibri" w:cs="Calibri"/>
              <w:sz w:val="22"/>
              <w:szCs w:val="22"/>
            </w:rPr>
          </w:rPrChange>
        </w:rPr>
        <w:t xml:space="preserve">Au-delà de votre expérience, nous recherchons une </w:t>
      </w:r>
      <w:r w:rsidR="00CE4ED9" w:rsidRPr="00A128F2">
        <w:rPr>
          <w:rFonts w:ascii="Calibri" w:hAnsi="Calibri" w:cs="Calibri"/>
          <w:sz w:val="22"/>
          <w:szCs w:val="22"/>
          <w:highlight w:val="yellow"/>
          <w:rPrChange w:id="28" w:author="Delphine Lefrère" w:date="2023-03-07T13:25:00Z">
            <w:rPr>
              <w:rFonts w:ascii="Calibri" w:hAnsi="Calibri" w:cs="Calibri"/>
              <w:sz w:val="22"/>
              <w:szCs w:val="22"/>
            </w:rPr>
          </w:rPrChange>
        </w:rPr>
        <w:t>personnalité :</w:t>
      </w:r>
      <w:r w:rsidR="00AA358A" w:rsidRPr="00A128F2">
        <w:rPr>
          <w:rFonts w:ascii="Calibri" w:hAnsi="Calibri" w:cs="Calibri"/>
          <w:sz w:val="22"/>
          <w:szCs w:val="22"/>
          <w:highlight w:val="yellow"/>
          <w:rPrChange w:id="29" w:author="Delphine Lefrère" w:date="2023-03-07T13:25:00Z">
            <w:rPr>
              <w:rFonts w:ascii="Calibri" w:hAnsi="Calibri" w:cs="Calibri"/>
              <w:sz w:val="22"/>
              <w:szCs w:val="22"/>
            </w:rPr>
          </w:rPrChange>
        </w:rPr>
        <w:t xml:space="preserve"> </w:t>
      </w:r>
      <w:ins w:id="30" w:author="Delphine Lefrère" w:date="2023-03-07T13:24:00Z">
        <w:r w:rsidR="00A128F2" w:rsidRPr="00A128F2">
          <w:rPr>
            <w:rFonts w:ascii="Calibri" w:hAnsi="Calibri" w:cs="Calibri"/>
            <w:b/>
            <w:bCs/>
            <w:sz w:val="22"/>
            <w:szCs w:val="22"/>
            <w:highlight w:val="yellow"/>
            <w:rPrChange w:id="31" w:author="Delphine Lefrère" w:date="2023-03-07T13:25:00Z">
              <w:rPr>
                <w:rFonts w:ascii="Calibri" w:hAnsi="Calibri" w:cs="Calibri"/>
                <w:sz w:val="22"/>
                <w:szCs w:val="22"/>
              </w:rPr>
            </w:rPrChange>
          </w:rPr>
          <w:t>leadership,</w:t>
        </w:r>
        <w:r w:rsidR="00A128F2" w:rsidRPr="00A128F2">
          <w:rPr>
            <w:rFonts w:ascii="Calibri" w:hAnsi="Calibri" w:cs="Calibri"/>
            <w:sz w:val="22"/>
            <w:szCs w:val="22"/>
            <w:highlight w:val="yellow"/>
            <w:rPrChange w:id="32" w:author="Delphine Lefrère" w:date="2023-03-07T13:25:00Z">
              <w:rPr>
                <w:rFonts w:ascii="Calibri" w:hAnsi="Calibri" w:cs="Calibri"/>
                <w:sz w:val="22"/>
                <w:szCs w:val="22"/>
              </w:rPr>
            </w:rPrChange>
          </w:rPr>
          <w:t xml:space="preserve"> </w:t>
        </w:r>
      </w:ins>
      <w:r w:rsidR="00AA358A" w:rsidRPr="00A128F2">
        <w:rPr>
          <w:rFonts w:ascii="Calibri" w:hAnsi="Calibri" w:cs="Calibri"/>
          <w:sz w:val="22"/>
          <w:szCs w:val="22"/>
          <w:highlight w:val="yellow"/>
          <w:rPrChange w:id="33" w:author="Delphine Lefrère" w:date="2023-03-07T13:25:00Z">
            <w:rPr>
              <w:rFonts w:ascii="Calibri" w:hAnsi="Calibri" w:cs="Calibri"/>
              <w:sz w:val="22"/>
              <w:szCs w:val="22"/>
            </w:rPr>
          </w:rPrChange>
        </w:rPr>
        <w:t>b</w:t>
      </w:r>
      <w:r w:rsidRPr="00A128F2">
        <w:rPr>
          <w:rFonts w:ascii="Calibri" w:hAnsi="Calibri" w:cs="Calibri"/>
          <w:sz w:val="22"/>
          <w:szCs w:val="22"/>
          <w:highlight w:val="yellow"/>
          <w:rPrChange w:id="34" w:author="Delphine Lefrère" w:date="2023-03-07T13:25:00Z">
            <w:rPr>
              <w:rFonts w:ascii="Calibri" w:hAnsi="Calibri" w:cs="Calibri"/>
              <w:sz w:val="22"/>
              <w:szCs w:val="22"/>
            </w:rPr>
          </w:rPrChange>
        </w:rPr>
        <w:t>on sens,</w:t>
      </w:r>
      <w:r>
        <w:rPr>
          <w:rFonts w:ascii="Calibri" w:hAnsi="Calibri" w:cs="Calibri"/>
          <w:sz w:val="22"/>
          <w:szCs w:val="22"/>
        </w:rPr>
        <w:t xml:space="preserve"> organisation, envie d’apprendre, esprit collaboratif et flexibilité</w:t>
      </w:r>
      <w:r w:rsidR="00AA358A">
        <w:rPr>
          <w:rFonts w:ascii="Calibri" w:hAnsi="Calibri" w:cs="Calibri"/>
          <w:sz w:val="22"/>
          <w:szCs w:val="22"/>
        </w:rPr>
        <w:t xml:space="preserve"> sont vos atouts !</w:t>
      </w:r>
    </w:p>
    <w:p w14:paraId="756F2D8C" w14:textId="24A8581E" w:rsidR="000F50A5" w:rsidRPr="00AA358A" w:rsidRDefault="00E7007F" w:rsidP="00AA358A">
      <w:pPr>
        <w:pStyle w:val="Paragraphedeliste"/>
        <w:numPr>
          <w:ilvl w:val="0"/>
          <w:numId w:val="21"/>
        </w:numPr>
        <w:spacing w:line="240" w:lineRule="auto"/>
        <w:ind w:left="284" w:hanging="284"/>
        <w:rPr>
          <w:rFonts w:ascii="Calibri" w:hAnsi="Calibri" w:cs="Calibri"/>
          <w:sz w:val="22"/>
          <w:szCs w:val="22"/>
        </w:rPr>
      </w:pPr>
      <w:r w:rsidRPr="00AA358A">
        <w:rPr>
          <w:rFonts w:ascii="Calibri" w:hAnsi="Calibri" w:cs="Calibri"/>
          <w:sz w:val="22"/>
          <w:szCs w:val="22"/>
        </w:rPr>
        <w:t xml:space="preserve">Face aux imprévus, vous </w:t>
      </w:r>
      <w:r w:rsidR="00AA358A" w:rsidRPr="00AA358A">
        <w:rPr>
          <w:rFonts w:ascii="Calibri" w:hAnsi="Calibri" w:cs="Calibri"/>
          <w:sz w:val="22"/>
          <w:szCs w:val="22"/>
        </w:rPr>
        <w:t xml:space="preserve">faites preuve d’initiatives et </w:t>
      </w:r>
      <w:r w:rsidRPr="00AA358A">
        <w:rPr>
          <w:rFonts w:ascii="Calibri" w:hAnsi="Calibri" w:cs="Calibri"/>
          <w:sz w:val="22"/>
          <w:szCs w:val="22"/>
        </w:rPr>
        <w:t>gardez une attitude constructive et orientée « solutions »</w:t>
      </w:r>
      <w:r w:rsidR="00AA358A">
        <w:rPr>
          <w:rFonts w:ascii="Calibri" w:hAnsi="Calibri" w:cs="Calibri"/>
          <w:sz w:val="22"/>
          <w:szCs w:val="22"/>
        </w:rPr>
        <w:t>.</w:t>
      </w:r>
    </w:p>
    <w:bookmarkEnd w:id="4"/>
    <w:bookmarkEnd w:id="5"/>
    <w:p w14:paraId="1AD60556" w14:textId="21E9587B" w:rsidR="00AF30C2" w:rsidRPr="00850382" w:rsidRDefault="00AF30C2" w:rsidP="00AA358A">
      <w:pPr>
        <w:pStyle w:val="Paragraphedeliste"/>
        <w:numPr>
          <w:ilvl w:val="0"/>
          <w:numId w:val="21"/>
        </w:numPr>
        <w:spacing w:line="240" w:lineRule="auto"/>
        <w:ind w:left="284" w:hanging="284"/>
        <w:rPr>
          <w:rFonts w:ascii="Calibri" w:hAnsi="Calibri" w:cs="Calibri"/>
          <w:sz w:val="22"/>
          <w:szCs w:val="22"/>
        </w:rPr>
      </w:pPr>
      <w:r w:rsidRPr="00850382">
        <w:rPr>
          <w:rFonts w:ascii="Calibri" w:hAnsi="Calibri" w:cs="Calibri"/>
          <w:sz w:val="22"/>
          <w:szCs w:val="22"/>
        </w:rPr>
        <w:t xml:space="preserve">Vous êtes disponible pour une entrée en fonction dès que possible. </w:t>
      </w:r>
    </w:p>
    <w:p w14:paraId="377BDC2D" w14:textId="67688FE9" w:rsidR="007015D7" w:rsidRPr="00850382" w:rsidRDefault="007015D7" w:rsidP="00AA358A">
      <w:pPr>
        <w:pStyle w:val="Paragraphedeliste"/>
        <w:numPr>
          <w:ilvl w:val="0"/>
          <w:numId w:val="21"/>
        </w:numPr>
        <w:spacing w:line="240" w:lineRule="auto"/>
        <w:ind w:left="284" w:hanging="284"/>
        <w:rPr>
          <w:rFonts w:ascii="Calibri" w:hAnsi="Calibri" w:cs="Calibri"/>
          <w:sz w:val="22"/>
          <w:szCs w:val="22"/>
        </w:rPr>
      </w:pPr>
      <w:r w:rsidRPr="00850382">
        <w:rPr>
          <w:rFonts w:ascii="Calibri" w:hAnsi="Calibri" w:cs="Calibri"/>
          <w:sz w:val="22"/>
          <w:szCs w:val="22"/>
        </w:rPr>
        <w:t xml:space="preserve">Vous disposez du permis B et d’un </w:t>
      </w:r>
      <w:r w:rsidR="00AA358A">
        <w:rPr>
          <w:rFonts w:ascii="Calibri" w:hAnsi="Calibri" w:cs="Calibri"/>
          <w:sz w:val="22"/>
          <w:szCs w:val="22"/>
        </w:rPr>
        <w:t xml:space="preserve">véhicule ; </w:t>
      </w:r>
      <w:r w:rsidRPr="00850382">
        <w:rPr>
          <w:rFonts w:ascii="Calibri" w:hAnsi="Calibri" w:cs="Calibri"/>
          <w:sz w:val="22"/>
          <w:szCs w:val="22"/>
        </w:rPr>
        <w:t xml:space="preserve"> l’entreprise étant </w:t>
      </w:r>
      <w:r w:rsidR="00AA358A">
        <w:rPr>
          <w:rFonts w:ascii="Calibri" w:hAnsi="Calibri" w:cs="Calibri"/>
          <w:sz w:val="22"/>
          <w:szCs w:val="22"/>
        </w:rPr>
        <w:t>peu accessible en transport en commun.</w:t>
      </w:r>
    </w:p>
    <w:p w14:paraId="2D829893" w14:textId="77777777" w:rsidR="000F50A5" w:rsidRDefault="000F50A5" w:rsidP="00ED13FB">
      <w:pPr>
        <w:pStyle w:val="Paragraphedeliste"/>
        <w:spacing w:line="240" w:lineRule="auto"/>
        <w:rPr>
          <w:rFonts w:ascii="Calibri" w:hAnsi="Calibri" w:cs="Calibri"/>
          <w:sz w:val="22"/>
          <w:szCs w:val="22"/>
        </w:rPr>
      </w:pPr>
    </w:p>
    <w:p w14:paraId="70FB5BB9" w14:textId="77777777" w:rsidR="002E3D65" w:rsidRPr="00850382" w:rsidRDefault="002E3D65" w:rsidP="00ED13FB">
      <w:pPr>
        <w:pStyle w:val="Paragraphedeliste"/>
        <w:spacing w:line="240" w:lineRule="auto"/>
        <w:rPr>
          <w:rFonts w:ascii="Calibri" w:hAnsi="Calibri" w:cs="Calibri"/>
          <w:sz w:val="22"/>
          <w:szCs w:val="22"/>
        </w:rPr>
      </w:pPr>
    </w:p>
    <w:p w14:paraId="1EECFD33" w14:textId="5F7379A3" w:rsidR="000F50A5" w:rsidRPr="00850382" w:rsidRDefault="000F50A5" w:rsidP="000F50A5">
      <w:pPr>
        <w:pStyle w:val="Titre1"/>
        <w:rPr>
          <w:rFonts w:ascii="Calibri" w:hAnsi="Calibri" w:cs="Calibri"/>
        </w:rPr>
      </w:pPr>
      <w:r w:rsidRPr="00850382">
        <w:rPr>
          <w:rFonts w:ascii="Calibri" w:hAnsi="Calibri" w:cs="Calibri"/>
        </w:rPr>
        <w:t>Nous offrons</w:t>
      </w:r>
    </w:p>
    <w:p w14:paraId="04BA6306" w14:textId="062404CA" w:rsidR="000F50A5" w:rsidRPr="00850382" w:rsidRDefault="000F50A5" w:rsidP="000F50A5">
      <w:pPr>
        <w:jc w:val="both"/>
        <w:rPr>
          <w:rFonts w:ascii="Calibri" w:hAnsi="Calibri" w:cs="Calibri"/>
          <w:sz w:val="22"/>
          <w:szCs w:val="22"/>
        </w:rPr>
      </w:pPr>
    </w:p>
    <w:p w14:paraId="6886DF40" w14:textId="45EE3E4E" w:rsidR="00F9399A" w:rsidRPr="00AA358A" w:rsidRDefault="00F9399A" w:rsidP="00F9399A">
      <w:pPr>
        <w:pStyle w:val="Paragraphedeliste"/>
        <w:numPr>
          <w:ilvl w:val="0"/>
          <w:numId w:val="20"/>
        </w:numPr>
        <w:spacing w:before="0" w:after="0" w:line="240" w:lineRule="auto"/>
        <w:ind w:left="284" w:hanging="284"/>
        <w:rPr>
          <w:rFonts w:ascii="Calibri" w:hAnsi="Calibri" w:cs="Calibri"/>
          <w:sz w:val="22"/>
          <w:szCs w:val="22"/>
        </w:rPr>
      </w:pPr>
      <w:r w:rsidRPr="00AA358A">
        <w:rPr>
          <w:rFonts w:ascii="Calibri" w:hAnsi="Calibri" w:cs="Calibri"/>
          <w:sz w:val="22"/>
          <w:szCs w:val="22"/>
        </w:rPr>
        <w:t xml:space="preserve">Un </w:t>
      </w:r>
      <w:r w:rsidRPr="00AA358A">
        <w:rPr>
          <w:rFonts w:ascii="Calibri" w:hAnsi="Calibri" w:cs="Calibri"/>
          <w:b/>
          <w:bCs/>
          <w:sz w:val="22"/>
          <w:szCs w:val="22"/>
        </w:rPr>
        <w:t>projet d’entreprise unique</w:t>
      </w:r>
      <w:r w:rsidRPr="00AA358A">
        <w:rPr>
          <w:rFonts w:ascii="Calibri" w:hAnsi="Calibri" w:cs="Calibri"/>
          <w:sz w:val="22"/>
          <w:szCs w:val="22"/>
        </w:rPr>
        <w:t xml:space="preserve">, </w:t>
      </w:r>
      <w:r w:rsidR="00C01709" w:rsidRPr="00AA358A">
        <w:rPr>
          <w:rFonts w:ascii="Calibri" w:hAnsi="Calibri" w:cs="Calibri"/>
          <w:sz w:val="22"/>
          <w:szCs w:val="22"/>
        </w:rPr>
        <w:t xml:space="preserve">des collègues investis et une ambiance de travail agréable </w:t>
      </w:r>
      <w:r w:rsidRPr="00AA358A">
        <w:rPr>
          <w:rFonts w:ascii="Calibri" w:hAnsi="Calibri" w:cs="Calibri"/>
          <w:sz w:val="22"/>
          <w:szCs w:val="22"/>
        </w:rPr>
        <w:t xml:space="preserve">pour un candidat </w:t>
      </w:r>
      <w:r w:rsidRPr="00CE4ED9">
        <w:rPr>
          <w:rFonts w:ascii="Calibri" w:hAnsi="Calibri" w:cs="Calibri"/>
          <w:b/>
          <w:bCs/>
          <w:sz w:val="22"/>
          <w:szCs w:val="22"/>
        </w:rPr>
        <w:t xml:space="preserve">passionné </w:t>
      </w:r>
      <w:r w:rsidR="00C01709" w:rsidRPr="00CE4ED9">
        <w:rPr>
          <w:rFonts w:ascii="Calibri" w:hAnsi="Calibri" w:cs="Calibri"/>
          <w:b/>
          <w:bCs/>
          <w:sz w:val="22"/>
          <w:szCs w:val="22"/>
        </w:rPr>
        <w:t>par le terrain</w:t>
      </w:r>
      <w:r w:rsidR="00C01709" w:rsidRPr="00AA358A">
        <w:rPr>
          <w:rFonts w:ascii="Calibri" w:hAnsi="Calibri" w:cs="Calibri"/>
          <w:sz w:val="22"/>
          <w:szCs w:val="22"/>
        </w:rPr>
        <w:t xml:space="preserve"> et </w:t>
      </w:r>
      <w:r w:rsidRPr="00AA358A">
        <w:rPr>
          <w:rFonts w:ascii="Calibri" w:hAnsi="Calibri" w:cs="Calibri"/>
          <w:sz w:val="22"/>
          <w:szCs w:val="22"/>
        </w:rPr>
        <w:t xml:space="preserve">qui cherche à rejoindre l’univers de la construction durable et décarbonée. </w:t>
      </w:r>
    </w:p>
    <w:p w14:paraId="192F8C5E" w14:textId="77777777" w:rsidR="00F9399A" w:rsidRPr="00AA358A" w:rsidRDefault="00F9399A" w:rsidP="00F9399A">
      <w:pPr>
        <w:pStyle w:val="Paragraphedeliste"/>
        <w:numPr>
          <w:ilvl w:val="0"/>
          <w:numId w:val="20"/>
        </w:numPr>
        <w:spacing w:before="0" w:after="0" w:line="240" w:lineRule="auto"/>
        <w:ind w:left="284" w:hanging="284"/>
        <w:rPr>
          <w:rFonts w:ascii="Calibri" w:hAnsi="Calibri" w:cs="Calibri"/>
          <w:sz w:val="22"/>
          <w:szCs w:val="22"/>
        </w:rPr>
      </w:pPr>
      <w:r w:rsidRPr="00AA358A">
        <w:rPr>
          <w:rFonts w:ascii="Calibri" w:hAnsi="Calibri" w:cs="Calibri"/>
          <w:sz w:val="22"/>
          <w:szCs w:val="22"/>
        </w:rPr>
        <w:t xml:space="preserve">Un management ambitieux, ouvert, </w:t>
      </w:r>
      <w:r w:rsidRPr="00AA358A">
        <w:rPr>
          <w:rFonts w:ascii="Calibri" w:hAnsi="Calibri" w:cs="Calibri"/>
          <w:b/>
          <w:bCs/>
          <w:sz w:val="22"/>
          <w:szCs w:val="22"/>
        </w:rPr>
        <w:t>à l’écoute de vos idées</w:t>
      </w:r>
      <w:r w:rsidRPr="00AA358A">
        <w:rPr>
          <w:rFonts w:ascii="Calibri" w:hAnsi="Calibri" w:cs="Calibri"/>
          <w:sz w:val="22"/>
          <w:szCs w:val="22"/>
        </w:rPr>
        <w:t>.</w:t>
      </w:r>
    </w:p>
    <w:p w14:paraId="5028BE20" w14:textId="1FD231D0" w:rsidR="00F9399A" w:rsidRPr="00AA358A" w:rsidRDefault="00F9399A" w:rsidP="00F9399A">
      <w:pPr>
        <w:pStyle w:val="Paragraphedeliste"/>
        <w:numPr>
          <w:ilvl w:val="0"/>
          <w:numId w:val="20"/>
        </w:numPr>
        <w:spacing w:before="0" w:after="0" w:line="240" w:lineRule="auto"/>
        <w:ind w:left="284" w:hanging="284"/>
        <w:rPr>
          <w:rFonts w:ascii="Calibri" w:hAnsi="Calibri" w:cs="Calibri"/>
          <w:sz w:val="22"/>
          <w:szCs w:val="22"/>
        </w:rPr>
      </w:pPr>
      <w:r w:rsidRPr="00AA358A">
        <w:rPr>
          <w:rFonts w:ascii="Calibri" w:hAnsi="Calibri" w:cs="Calibri"/>
          <w:sz w:val="22"/>
          <w:szCs w:val="22"/>
        </w:rPr>
        <w:t xml:space="preserve">Une </w:t>
      </w:r>
      <w:r w:rsidRPr="00AA358A">
        <w:rPr>
          <w:rFonts w:ascii="Calibri" w:hAnsi="Calibri" w:cs="Calibri"/>
          <w:b/>
          <w:bCs/>
          <w:sz w:val="22"/>
          <w:szCs w:val="22"/>
        </w:rPr>
        <w:t>fonction</w:t>
      </w:r>
      <w:r w:rsidR="00C01709" w:rsidRPr="00AA358A">
        <w:rPr>
          <w:rFonts w:ascii="Calibri" w:hAnsi="Calibri" w:cs="Calibri"/>
          <w:b/>
          <w:bCs/>
          <w:sz w:val="22"/>
          <w:szCs w:val="22"/>
        </w:rPr>
        <w:t xml:space="preserve"> </w:t>
      </w:r>
      <w:r w:rsidR="00AA358A">
        <w:rPr>
          <w:rFonts w:ascii="Calibri" w:hAnsi="Calibri" w:cs="Calibri"/>
          <w:b/>
          <w:bCs/>
          <w:sz w:val="22"/>
          <w:szCs w:val="22"/>
        </w:rPr>
        <w:t xml:space="preserve">incontournable </w:t>
      </w:r>
      <w:r w:rsidR="00AA358A" w:rsidRPr="00AA358A">
        <w:rPr>
          <w:rFonts w:ascii="Calibri" w:hAnsi="Calibri" w:cs="Calibri"/>
          <w:sz w:val="22"/>
          <w:szCs w:val="22"/>
        </w:rPr>
        <w:t>qui parti</w:t>
      </w:r>
      <w:r w:rsidR="00C01709" w:rsidRPr="00AA358A">
        <w:rPr>
          <w:rFonts w:ascii="Calibri" w:hAnsi="Calibri" w:cs="Calibri"/>
          <w:sz w:val="22"/>
          <w:szCs w:val="22"/>
        </w:rPr>
        <w:t xml:space="preserve">cipe au quotidien </w:t>
      </w:r>
      <w:r w:rsidR="00AA358A" w:rsidRPr="00AA358A">
        <w:rPr>
          <w:rFonts w:ascii="Calibri" w:hAnsi="Calibri" w:cs="Calibri"/>
          <w:sz w:val="22"/>
          <w:szCs w:val="22"/>
        </w:rPr>
        <w:t>à l’acheminement des produits en Belgique et au-delà de</w:t>
      </w:r>
      <w:r w:rsidR="00AA358A">
        <w:rPr>
          <w:rFonts w:ascii="Calibri" w:hAnsi="Calibri" w:cs="Calibri"/>
          <w:sz w:val="22"/>
          <w:szCs w:val="22"/>
        </w:rPr>
        <w:t xml:space="preserve"> no</w:t>
      </w:r>
      <w:r w:rsidR="00AA358A" w:rsidRPr="00AA358A">
        <w:rPr>
          <w:rFonts w:ascii="Calibri" w:hAnsi="Calibri" w:cs="Calibri"/>
          <w:sz w:val="22"/>
          <w:szCs w:val="22"/>
        </w:rPr>
        <w:t>s frontières</w:t>
      </w:r>
      <w:r w:rsidRPr="00AA358A">
        <w:rPr>
          <w:rFonts w:ascii="Calibri" w:hAnsi="Calibri" w:cs="Calibri"/>
          <w:sz w:val="22"/>
          <w:szCs w:val="22"/>
        </w:rPr>
        <w:t>.</w:t>
      </w:r>
    </w:p>
    <w:p w14:paraId="4612B282" w14:textId="77777777" w:rsidR="00F9399A" w:rsidRPr="00AA358A" w:rsidRDefault="00F9399A" w:rsidP="00F9399A">
      <w:pPr>
        <w:pStyle w:val="Paragraphedeliste"/>
        <w:numPr>
          <w:ilvl w:val="0"/>
          <w:numId w:val="20"/>
        </w:numPr>
        <w:spacing w:before="0" w:after="0" w:line="240" w:lineRule="auto"/>
        <w:ind w:left="284" w:hanging="284"/>
        <w:rPr>
          <w:rFonts w:ascii="Calibri" w:hAnsi="Calibri" w:cs="Calibri"/>
          <w:sz w:val="22"/>
          <w:szCs w:val="22"/>
        </w:rPr>
      </w:pPr>
      <w:r w:rsidRPr="00AA358A">
        <w:rPr>
          <w:rFonts w:ascii="Calibri" w:hAnsi="Calibri" w:cs="Calibri"/>
          <w:sz w:val="22"/>
          <w:szCs w:val="22"/>
        </w:rPr>
        <w:t xml:space="preserve">L’opportunité de travailler dans un environnement industriel </w:t>
      </w:r>
      <w:r w:rsidRPr="00AA358A">
        <w:rPr>
          <w:rFonts w:ascii="Calibri" w:hAnsi="Calibri" w:cs="Calibri"/>
          <w:b/>
          <w:bCs/>
          <w:sz w:val="22"/>
          <w:szCs w:val="22"/>
        </w:rPr>
        <w:t>à taille humaine</w:t>
      </w:r>
      <w:r w:rsidRPr="00AA358A">
        <w:rPr>
          <w:rFonts w:ascii="Calibri" w:hAnsi="Calibri" w:cs="Calibri"/>
          <w:sz w:val="22"/>
          <w:szCs w:val="22"/>
        </w:rPr>
        <w:t xml:space="preserve"> où le professionnalisme va de pair avec la culture de l’efficacité, de </w:t>
      </w:r>
      <w:r w:rsidRPr="00AA358A">
        <w:rPr>
          <w:rFonts w:ascii="Calibri" w:hAnsi="Calibri" w:cs="Calibri"/>
          <w:b/>
          <w:bCs/>
          <w:sz w:val="22"/>
          <w:szCs w:val="22"/>
        </w:rPr>
        <w:t>l’innovation en continu</w:t>
      </w:r>
      <w:r w:rsidRPr="00AA358A">
        <w:rPr>
          <w:rFonts w:ascii="Calibri" w:hAnsi="Calibri" w:cs="Calibri"/>
          <w:sz w:val="22"/>
          <w:szCs w:val="22"/>
        </w:rPr>
        <w:t xml:space="preserve"> et la proximité entre les équipes. </w:t>
      </w:r>
    </w:p>
    <w:p w14:paraId="5656F9BF" w14:textId="5D9327B5" w:rsidR="00F9399A" w:rsidRPr="007F39FB" w:rsidRDefault="00F9399A" w:rsidP="00F9399A">
      <w:pPr>
        <w:pStyle w:val="Paragraphedeliste"/>
        <w:numPr>
          <w:ilvl w:val="0"/>
          <w:numId w:val="20"/>
        </w:numPr>
        <w:spacing w:before="0" w:after="0" w:line="240" w:lineRule="auto"/>
        <w:ind w:left="284" w:hanging="284"/>
        <w:rPr>
          <w:rFonts w:ascii="Calibri" w:hAnsi="Calibri" w:cs="Calibri"/>
          <w:sz w:val="22"/>
          <w:szCs w:val="22"/>
        </w:rPr>
      </w:pPr>
      <w:r w:rsidRPr="007F39FB">
        <w:rPr>
          <w:rFonts w:ascii="Calibri" w:hAnsi="Calibri" w:cs="Calibri"/>
          <w:sz w:val="22"/>
          <w:szCs w:val="22"/>
        </w:rPr>
        <w:t xml:space="preserve">Un </w:t>
      </w:r>
      <w:r w:rsidRPr="007F39FB">
        <w:rPr>
          <w:rFonts w:ascii="Calibri" w:hAnsi="Calibri" w:cs="Calibri"/>
          <w:b/>
          <w:bCs/>
          <w:sz w:val="22"/>
          <w:szCs w:val="22"/>
        </w:rPr>
        <w:t>salaire compétitif</w:t>
      </w:r>
      <w:r w:rsidRPr="007F39FB">
        <w:rPr>
          <w:rFonts w:ascii="Calibri" w:hAnsi="Calibri" w:cs="Calibri"/>
          <w:sz w:val="22"/>
          <w:szCs w:val="22"/>
        </w:rPr>
        <w:t xml:space="preserve"> en accord avec les standards du marché ainsi que </w:t>
      </w:r>
      <w:r w:rsidR="00CE4ED9" w:rsidRPr="007F39FB">
        <w:rPr>
          <w:rFonts w:ascii="Calibri" w:hAnsi="Calibri" w:cs="Calibri"/>
          <w:sz w:val="22"/>
          <w:szCs w:val="22"/>
        </w:rPr>
        <w:t>d</w:t>
      </w:r>
      <w:r w:rsidR="001F71D1" w:rsidRPr="007F39FB">
        <w:rPr>
          <w:rFonts w:ascii="Calibri" w:hAnsi="Calibri" w:cs="Calibri"/>
          <w:sz w:val="22"/>
          <w:szCs w:val="22"/>
        </w:rPr>
        <w:t>es chèques-repas</w:t>
      </w:r>
      <w:r w:rsidRPr="007F39FB">
        <w:rPr>
          <w:rFonts w:ascii="Calibri" w:hAnsi="Calibri" w:cs="Calibri"/>
          <w:sz w:val="22"/>
          <w:szCs w:val="22"/>
        </w:rPr>
        <w:t>.</w:t>
      </w:r>
      <w:r w:rsidR="00CE4A01" w:rsidRPr="007F39FB">
        <w:rPr>
          <w:rFonts w:ascii="Calibri" w:hAnsi="Calibri" w:cs="Calibri"/>
          <w:sz w:val="22"/>
          <w:szCs w:val="22"/>
        </w:rPr>
        <w:t xml:space="preserve"> </w:t>
      </w:r>
    </w:p>
    <w:p w14:paraId="7A8152C9" w14:textId="243DE9FA" w:rsidR="001F71D1" w:rsidRPr="00AA358A" w:rsidRDefault="001F71D1" w:rsidP="00F9399A">
      <w:pPr>
        <w:pStyle w:val="Paragraphedeliste"/>
        <w:numPr>
          <w:ilvl w:val="0"/>
          <w:numId w:val="20"/>
        </w:numPr>
        <w:spacing w:before="0" w:after="0" w:line="240" w:lineRule="auto"/>
        <w:ind w:left="284" w:hanging="284"/>
        <w:rPr>
          <w:rFonts w:ascii="Calibri" w:hAnsi="Calibri" w:cs="Calibri"/>
          <w:sz w:val="22"/>
          <w:szCs w:val="22"/>
        </w:rPr>
      </w:pPr>
      <w:r w:rsidRPr="00AA358A">
        <w:rPr>
          <w:rFonts w:ascii="Calibri" w:hAnsi="Calibri" w:cs="Calibri"/>
          <w:sz w:val="22"/>
          <w:szCs w:val="22"/>
        </w:rPr>
        <w:t>Un régime de travail temps plein</w:t>
      </w:r>
      <w:r w:rsidR="00E1645C" w:rsidRPr="00AA358A">
        <w:rPr>
          <w:rFonts w:ascii="Calibri" w:hAnsi="Calibri" w:cs="Calibri"/>
          <w:sz w:val="22"/>
          <w:szCs w:val="22"/>
        </w:rPr>
        <w:t>, 40h/semaine avec repos compensatoire.</w:t>
      </w:r>
    </w:p>
    <w:p w14:paraId="61B7EA07" w14:textId="77777777" w:rsidR="00F9399A" w:rsidRPr="00E3160D" w:rsidRDefault="00F9399A" w:rsidP="00F9399A">
      <w:pPr>
        <w:jc w:val="both"/>
        <w:rPr>
          <w:rFonts w:cs="Calibri"/>
        </w:rPr>
      </w:pPr>
    </w:p>
    <w:p w14:paraId="6799FFFB" w14:textId="4F9F6EE0" w:rsidR="00F9399A" w:rsidRPr="00CE4ED9" w:rsidRDefault="00F9399A" w:rsidP="00F9399A">
      <w:pPr>
        <w:jc w:val="both"/>
        <w:rPr>
          <w:rFonts w:ascii="Calibri" w:hAnsi="Calibri" w:cs="Calibri"/>
          <w:i/>
          <w:iCs/>
          <w:sz w:val="22"/>
          <w:szCs w:val="22"/>
        </w:rPr>
      </w:pPr>
      <w:r w:rsidRPr="00CE4ED9">
        <w:rPr>
          <w:rFonts w:ascii="Calibri" w:hAnsi="Calibri" w:cs="Calibri"/>
          <w:i/>
          <w:iCs/>
          <w:sz w:val="22"/>
          <w:szCs w:val="22"/>
        </w:rPr>
        <w:t>Vous êtes dans les starting-blocks pour faire partie de notre aventure et mettre vo</w:t>
      </w:r>
      <w:r w:rsidR="00CE4ED9" w:rsidRPr="00CE4ED9">
        <w:rPr>
          <w:rFonts w:ascii="Calibri" w:hAnsi="Calibri" w:cs="Calibri"/>
          <w:i/>
          <w:iCs/>
          <w:sz w:val="22"/>
          <w:szCs w:val="22"/>
        </w:rPr>
        <w:t xml:space="preserve">tre énergie </w:t>
      </w:r>
      <w:r w:rsidRPr="00CE4ED9">
        <w:rPr>
          <w:rFonts w:ascii="Calibri" w:hAnsi="Calibri" w:cs="Calibri"/>
          <w:i/>
          <w:iCs/>
          <w:sz w:val="22"/>
          <w:szCs w:val="22"/>
        </w:rPr>
        <w:t xml:space="preserve">au service d’une entreprise en plein essor ? Nous attendons avec enthousiasme votre candidature à l’adresse :  </w:t>
      </w:r>
      <w:hyperlink r:id="rId12" w:history="1">
        <w:r w:rsidRPr="00CE4ED9">
          <w:rPr>
            <w:rStyle w:val="Lienhypertexte"/>
            <w:rFonts w:ascii="Calibri" w:hAnsi="Calibri" w:cs="Calibri"/>
            <w:i/>
            <w:iCs/>
            <w:sz w:val="22"/>
            <w:szCs w:val="22"/>
          </w:rPr>
          <w:t>job@isohemp.com</w:t>
        </w:r>
      </w:hyperlink>
      <w:r w:rsidRPr="00CE4ED9">
        <w:rPr>
          <w:rFonts w:ascii="Calibri" w:hAnsi="Calibri" w:cs="Calibri"/>
          <w:i/>
          <w:iCs/>
          <w:sz w:val="22"/>
          <w:szCs w:val="22"/>
        </w:rPr>
        <w:t xml:space="preserve">. </w:t>
      </w:r>
    </w:p>
    <w:p w14:paraId="67A18D36" w14:textId="031002A8" w:rsidR="00AF30C2" w:rsidRPr="00CE4ED9" w:rsidRDefault="00AF30C2" w:rsidP="00AF30C2">
      <w:pPr>
        <w:ind w:left="360"/>
        <w:rPr>
          <w:rFonts w:ascii="Calibri" w:hAnsi="Calibri" w:cs="Calibri"/>
          <w:sz w:val="22"/>
          <w:szCs w:val="22"/>
        </w:rPr>
      </w:pPr>
    </w:p>
    <w:p w14:paraId="730EEFBC" w14:textId="3F054EB4" w:rsidR="00AF30C2" w:rsidRPr="00CE4ED9" w:rsidRDefault="00AF30C2" w:rsidP="00AF30C2">
      <w:pPr>
        <w:rPr>
          <w:rFonts w:ascii="Calibri" w:hAnsi="Calibri" w:cs="Calibri"/>
          <w:sz w:val="22"/>
          <w:szCs w:val="22"/>
        </w:rPr>
      </w:pPr>
      <w:r w:rsidRPr="00CE4ED9">
        <w:rPr>
          <w:rFonts w:ascii="Calibri" w:hAnsi="Calibri" w:cs="Calibri"/>
          <w:sz w:val="22"/>
          <w:szCs w:val="22"/>
        </w:rPr>
        <w:t>Pour tout</w:t>
      </w:r>
      <w:r w:rsidR="00C01709" w:rsidRPr="00CE4ED9">
        <w:rPr>
          <w:rFonts w:ascii="Calibri" w:hAnsi="Calibri" w:cs="Calibri"/>
          <w:sz w:val="22"/>
          <w:szCs w:val="22"/>
        </w:rPr>
        <w:t xml:space="preserve">e question, </w:t>
      </w:r>
      <w:r w:rsidRPr="00CE4ED9">
        <w:rPr>
          <w:rFonts w:ascii="Calibri" w:hAnsi="Calibri" w:cs="Calibri"/>
          <w:sz w:val="22"/>
          <w:szCs w:val="22"/>
        </w:rPr>
        <w:t>n’hésitez pas à contacter</w:t>
      </w:r>
      <w:r w:rsidR="00C01709" w:rsidRPr="00CE4ED9">
        <w:rPr>
          <w:rFonts w:ascii="Calibri" w:hAnsi="Calibri" w:cs="Calibri"/>
          <w:sz w:val="22"/>
          <w:szCs w:val="22"/>
        </w:rPr>
        <w:t> : Delphine Lefrère</w:t>
      </w:r>
      <w:r w:rsidRPr="00CE4ED9">
        <w:rPr>
          <w:rFonts w:ascii="Calibri" w:hAnsi="Calibri" w:cs="Calibri"/>
          <w:sz w:val="22"/>
          <w:szCs w:val="22"/>
        </w:rPr>
        <w:t xml:space="preserve"> 0</w:t>
      </w:r>
      <w:r w:rsidR="00C01709" w:rsidRPr="00CE4ED9">
        <w:rPr>
          <w:rFonts w:ascii="Calibri" w:hAnsi="Calibri" w:cs="Calibri"/>
          <w:sz w:val="22"/>
          <w:szCs w:val="22"/>
        </w:rPr>
        <w:t>473 74 13 73</w:t>
      </w:r>
      <w:r w:rsidRPr="00CE4ED9">
        <w:rPr>
          <w:rFonts w:ascii="Calibri" w:hAnsi="Calibri" w:cs="Calibri"/>
          <w:sz w:val="22"/>
          <w:szCs w:val="22"/>
        </w:rPr>
        <w:t xml:space="preserve">. </w:t>
      </w:r>
    </w:p>
    <w:sectPr w:rsidR="00AF30C2" w:rsidRPr="00CE4ED9" w:rsidSect="007015D7">
      <w:headerReference w:type="even" r:id="rId13"/>
      <w:headerReference w:type="default" r:id="rId14"/>
      <w:footerReference w:type="default" r:id="rId15"/>
      <w:headerReference w:type="first" r:id="rId16"/>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1D26" w14:textId="77777777" w:rsidR="00DE1B38" w:rsidRDefault="00DE1B38" w:rsidP="00262910">
      <w:r>
        <w:separator/>
      </w:r>
    </w:p>
  </w:endnote>
  <w:endnote w:type="continuationSeparator" w:id="0">
    <w:p w14:paraId="4397EC95" w14:textId="77777777" w:rsidR="00DE1B38" w:rsidRDefault="00DE1B38" w:rsidP="002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5262" w14:textId="77777777" w:rsidR="00C37C03" w:rsidRPr="00271336" w:rsidRDefault="00C37C03" w:rsidP="00262910">
    <w:pPr>
      <w:pStyle w:val="Pieddepage"/>
    </w:pPr>
    <w:r>
      <w:rPr>
        <w:noProof/>
      </w:rPr>
      <w:drawing>
        <wp:anchor distT="0" distB="0" distL="114300" distR="114300" simplePos="0" relativeHeight="251662336" behindDoc="1" locked="0" layoutInCell="1" allowOverlap="1" wp14:anchorId="7B7B0F92" wp14:editId="3DCC8652">
          <wp:simplePos x="0" y="0"/>
          <wp:positionH relativeFrom="margin">
            <wp:posOffset>-734695</wp:posOffset>
          </wp:positionH>
          <wp:positionV relativeFrom="margin">
            <wp:posOffset>8987155</wp:posOffset>
          </wp:positionV>
          <wp:extent cx="7315835" cy="77406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5-09-14 à 14.37.43.png"/>
                  <pic:cNvPicPr/>
                </pic:nvPicPr>
                <pic:blipFill>
                  <a:blip r:embed="rId1">
                    <a:extLst>
                      <a:ext uri="{28A0092B-C50C-407E-A947-70E740481C1C}">
                        <a14:useLocalDpi xmlns:a14="http://schemas.microsoft.com/office/drawing/2010/main" val="0"/>
                      </a:ext>
                    </a:extLst>
                  </a:blip>
                  <a:stretch>
                    <a:fillRect/>
                  </a:stretch>
                </pic:blipFill>
                <pic:spPr>
                  <a:xfrm>
                    <a:off x="0" y="0"/>
                    <a:ext cx="7315835" cy="7740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5B75" w14:textId="77777777" w:rsidR="00DE1B38" w:rsidRDefault="00DE1B38" w:rsidP="00262910">
      <w:r>
        <w:separator/>
      </w:r>
    </w:p>
  </w:footnote>
  <w:footnote w:type="continuationSeparator" w:id="0">
    <w:p w14:paraId="1DAF7D4C" w14:textId="77777777" w:rsidR="00DE1B38" w:rsidRDefault="00DE1B38" w:rsidP="0026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06F5" w14:textId="77777777" w:rsidR="00C37C03" w:rsidRDefault="00C37C03" w:rsidP="00C37C0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AFA67F" w14:textId="77777777" w:rsidR="00C37C03" w:rsidRDefault="004123F7" w:rsidP="00444827">
    <w:pPr>
      <w:pStyle w:val="En-tte"/>
      <w:ind w:right="360"/>
    </w:pPr>
    <w:r>
      <w:rPr>
        <w:noProof/>
      </w:rPr>
      <w:pict w14:anchorId="0A360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452.9pt;height:274.5pt;z-index:-251657216;mso-wrap-edited:f;mso-width-percent:0;mso-height-percent:0;mso-position-horizontal:center;mso-position-horizontal-relative:margin;mso-position-vertical:center;mso-position-vertical-relative:margin;mso-width-percent:0;mso-height-percent:0" wrapcoords="9048 2125 8726 2715 8654 2892 8654 9266 9620 9679 10800 9679 10800 11567 1287 11921 1287 16643 7510 17233 10800 17233 1860 17705 1287 17705 1287 19121 20241 19121 20241 19121 20456 19062 20456 18000 20277 17705 10800 17233 13661 17233 18989 16643 18954 15344 19240 15344 20241 14577 20241 14400 20456 13456 20313 12925 20170 12511 20205 12039 19132 11921 10764 11567 10800 9679 11873 9679 12767 9266 12731 6846 13125 6079 12910 6020 11193 5902 12767 5311 12767 3069 13089 2125 9048 2125">
          <v:imagedata r:id="rId1" o:title="Autocollant A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E00" w14:textId="591686B9" w:rsidR="00C37C03" w:rsidRDefault="00C37C03" w:rsidP="00C37C0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1B2C">
      <w:rPr>
        <w:rStyle w:val="Numrodepage"/>
        <w:noProof/>
      </w:rPr>
      <w:t>2</w:t>
    </w:r>
    <w:r>
      <w:rPr>
        <w:rStyle w:val="Numrodepage"/>
      </w:rPr>
      <w:fldChar w:fldCharType="end"/>
    </w:r>
  </w:p>
  <w:p w14:paraId="0FDAE3EC" w14:textId="77777777" w:rsidR="00C37C03" w:rsidRDefault="00C37C03" w:rsidP="00444827">
    <w:pPr>
      <w:pStyle w:val="En-tte"/>
      <w:ind w:right="360"/>
    </w:pPr>
    <w:r>
      <w:rPr>
        <w:noProof/>
      </w:rPr>
      <w:drawing>
        <wp:anchor distT="0" distB="0" distL="114300" distR="114300" simplePos="0" relativeHeight="251661312" behindDoc="1" locked="0" layoutInCell="1" allowOverlap="1" wp14:anchorId="5550C4A9" wp14:editId="1B0B2168">
          <wp:simplePos x="0" y="0"/>
          <wp:positionH relativeFrom="margin">
            <wp:posOffset>589915</wp:posOffset>
          </wp:positionH>
          <wp:positionV relativeFrom="topMargin">
            <wp:align>bottom</wp:align>
          </wp:positionV>
          <wp:extent cx="4407535" cy="867410"/>
          <wp:effectExtent l="0" t="0" r="0" b="0"/>
          <wp:wrapNone/>
          <wp:docPr id="15" name="Image 15" descr="/Users/admin/IsoHemp/Isohemp - Direction Marketing/Supports de Communication/Bache-autocollant/Autocollant Vinyle 143x72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dmin/IsoHemp/Isohemp - Direction Marketing/Supports de Communication/Bache-autocollant/Autocollant Vinyle 143x727.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535" cy="8674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F51E" w14:textId="77777777" w:rsidR="00C37C03" w:rsidRDefault="004123F7" w:rsidP="00262910">
    <w:pPr>
      <w:pStyle w:val="En-tte"/>
    </w:pPr>
    <w:r>
      <w:rPr>
        <w:noProof/>
      </w:rPr>
      <w:pict w14:anchorId="205B7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0;margin-top:0;width:452.9pt;height:274.5pt;z-index:-251656192;mso-wrap-edited:f;mso-width-percent:0;mso-height-percent:0;mso-position-horizontal:center;mso-position-horizontal-relative:margin;mso-position-vertical:center;mso-position-vertical-relative:margin;mso-width-percent:0;mso-height-percent:0" wrapcoords="9048 2125 8726 2715 8654 2892 8654 9266 9620 9679 10800 9679 10800 11567 1287 11921 1287 16643 7510 17233 10800 17233 1860 17705 1287 17705 1287 19121 20241 19121 20241 19121 20456 19062 20456 18000 20277 17705 10800 17233 13661 17233 18989 16643 18954 15344 19240 15344 20241 14577 20241 14400 20456 13456 20313 12925 20170 12511 20205 12039 19132 11921 10764 11567 10800 9679 11873 9679 12767 9266 12731 6846 13125 6079 12910 6020 11193 5902 12767 5311 12767 3069 13089 2125 9048 2125">
          <v:imagedata r:id="rId1" o:title="Autocollant A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8395E"/>
    <w:multiLevelType w:val="multilevel"/>
    <w:tmpl w:val="F2683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B5302D"/>
    <w:multiLevelType w:val="hybridMultilevel"/>
    <w:tmpl w:val="21DC4446"/>
    <w:lvl w:ilvl="0" w:tplc="08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D109A9"/>
    <w:multiLevelType w:val="hybridMultilevel"/>
    <w:tmpl w:val="AA5AE2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E227CD"/>
    <w:multiLevelType w:val="hybridMultilevel"/>
    <w:tmpl w:val="5EC633B8"/>
    <w:lvl w:ilvl="0" w:tplc="86FC18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A91F87"/>
    <w:multiLevelType w:val="hybridMultilevel"/>
    <w:tmpl w:val="5E009EDA"/>
    <w:lvl w:ilvl="0" w:tplc="86FC18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A86028"/>
    <w:multiLevelType w:val="hybridMultilevel"/>
    <w:tmpl w:val="3356C194"/>
    <w:lvl w:ilvl="0" w:tplc="86FC18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04551F3"/>
    <w:multiLevelType w:val="hybridMultilevel"/>
    <w:tmpl w:val="FDCADA60"/>
    <w:lvl w:ilvl="0" w:tplc="8070B43C">
      <w:start w:val="1"/>
      <w:numFmt w:val="decimal"/>
      <w:lvlText w:val="%1."/>
      <w:lvlJc w:val="left"/>
      <w:pPr>
        <w:ind w:left="720" w:hanging="360"/>
      </w:pPr>
      <w:rPr>
        <w:rFonts w:hint="default"/>
        <w:i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B13506C"/>
    <w:multiLevelType w:val="hybridMultilevel"/>
    <w:tmpl w:val="104C7E18"/>
    <w:lvl w:ilvl="0" w:tplc="86FC18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5678CE"/>
    <w:multiLevelType w:val="hybridMultilevel"/>
    <w:tmpl w:val="6F688830"/>
    <w:lvl w:ilvl="0" w:tplc="86FC18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F91F70"/>
    <w:multiLevelType w:val="hybridMultilevel"/>
    <w:tmpl w:val="68D899EE"/>
    <w:lvl w:ilvl="0" w:tplc="86FC183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8E5DA5"/>
    <w:multiLevelType w:val="hybridMultilevel"/>
    <w:tmpl w:val="10B8B15E"/>
    <w:lvl w:ilvl="0" w:tplc="36A4B1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F96071"/>
    <w:multiLevelType w:val="hybridMultilevel"/>
    <w:tmpl w:val="117C1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FB55AE"/>
    <w:multiLevelType w:val="hybridMultilevel"/>
    <w:tmpl w:val="023AD084"/>
    <w:lvl w:ilvl="0" w:tplc="341EE5D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792083"/>
    <w:multiLevelType w:val="hybridMultilevel"/>
    <w:tmpl w:val="36BE7354"/>
    <w:lvl w:ilvl="0" w:tplc="A70E754A">
      <w:numFmt w:val="bullet"/>
      <w:lvlText w:val="-"/>
      <w:lvlJc w:val="left"/>
      <w:pPr>
        <w:ind w:left="720" w:hanging="360"/>
      </w:pPr>
      <w:rPr>
        <w:rFonts w:ascii="Trebuchet MS" w:eastAsiaTheme="minorEastAsia" w:hAnsi="Trebuchet M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C1014"/>
    <w:multiLevelType w:val="hybridMultilevel"/>
    <w:tmpl w:val="3B605E04"/>
    <w:lvl w:ilvl="0" w:tplc="AF00373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91F2697"/>
    <w:multiLevelType w:val="hybridMultilevel"/>
    <w:tmpl w:val="739CC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982E18"/>
    <w:multiLevelType w:val="hybridMultilevel"/>
    <w:tmpl w:val="27F8B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110641"/>
    <w:multiLevelType w:val="hybridMultilevel"/>
    <w:tmpl w:val="58007788"/>
    <w:lvl w:ilvl="0" w:tplc="AF00373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C01DBC"/>
    <w:multiLevelType w:val="hybridMultilevel"/>
    <w:tmpl w:val="F96E9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1280336">
    <w:abstractNumId w:val="0"/>
  </w:num>
  <w:num w:numId="2" w16cid:durableId="988483459">
    <w:abstractNumId w:val="1"/>
  </w:num>
  <w:num w:numId="3" w16cid:durableId="1678651100">
    <w:abstractNumId w:val="8"/>
  </w:num>
  <w:num w:numId="4" w16cid:durableId="1244026682">
    <w:abstractNumId w:val="12"/>
  </w:num>
  <w:num w:numId="5" w16cid:durableId="1668553881">
    <w:abstractNumId w:val="16"/>
  </w:num>
  <w:num w:numId="6" w16cid:durableId="1288853052">
    <w:abstractNumId w:val="19"/>
  </w:num>
  <w:num w:numId="7" w16cid:durableId="1408922097">
    <w:abstractNumId w:val="18"/>
  </w:num>
  <w:num w:numId="8" w16cid:durableId="846678925">
    <w:abstractNumId w:val="20"/>
  </w:num>
  <w:num w:numId="9" w16cid:durableId="225410228">
    <w:abstractNumId w:val="4"/>
  </w:num>
  <w:num w:numId="10" w16cid:durableId="1734114325">
    <w:abstractNumId w:val="17"/>
  </w:num>
  <w:num w:numId="11" w16cid:durableId="402797582">
    <w:abstractNumId w:val="5"/>
  </w:num>
  <w:num w:numId="12" w16cid:durableId="1650477517">
    <w:abstractNumId w:val="13"/>
  </w:num>
  <w:num w:numId="13" w16cid:durableId="374352190">
    <w:abstractNumId w:val="6"/>
  </w:num>
  <w:num w:numId="14" w16cid:durableId="1925525247">
    <w:abstractNumId w:val="10"/>
  </w:num>
  <w:num w:numId="15" w16cid:durableId="1172184131">
    <w:abstractNumId w:val="7"/>
  </w:num>
  <w:num w:numId="16" w16cid:durableId="1602105535">
    <w:abstractNumId w:val="9"/>
  </w:num>
  <w:num w:numId="17" w16cid:durableId="1585845866">
    <w:abstractNumId w:val="11"/>
  </w:num>
  <w:num w:numId="18" w16cid:durableId="978606932">
    <w:abstractNumId w:val="15"/>
  </w:num>
  <w:num w:numId="19" w16cid:durableId="12003456">
    <w:abstractNumId w:val="14"/>
  </w:num>
  <w:num w:numId="20" w16cid:durableId="858155400">
    <w:abstractNumId w:val="2"/>
  </w:num>
  <w:num w:numId="21" w16cid:durableId="18451216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phine Lefrère">
    <w15:presenceInfo w15:providerId="Windows Live" w15:userId="5bc8ba4826a21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69"/>
    <w:rsid w:val="000167F9"/>
    <w:rsid w:val="000254E9"/>
    <w:rsid w:val="000462B7"/>
    <w:rsid w:val="00055FBB"/>
    <w:rsid w:val="000672C2"/>
    <w:rsid w:val="00067B85"/>
    <w:rsid w:val="0007075C"/>
    <w:rsid w:val="00077716"/>
    <w:rsid w:val="000804D3"/>
    <w:rsid w:val="000812E0"/>
    <w:rsid w:val="00095174"/>
    <w:rsid w:val="000B2C06"/>
    <w:rsid w:val="000B39B1"/>
    <w:rsid w:val="000C40A5"/>
    <w:rsid w:val="000E1D56"/>
    <w:rsid w:val="000F1B2C"/>
    <w:rsid w:val="000F44E3"/>
    <w:rsid w:val="000F50A5"/>
    <w:rsid w:val="000F7E2F"/>
    <w:rsid w:val="00102BAF"/>
    <w:rsid w:val="001135BC"/>
    <w:rsid w:val="0012353C"/>
    <w:rsid w:val="00160A9A"/>
    <w:rsid w:val="0016562A"/>
    <w:rsid w:val="00166801"/>
    <w:rsid w:val="0019073E"/>
    <w:rsid w:val="00195E84"/>
    <w:rsid w:val="001B6B96"/>
    <w:rsid w:val="001C4EBB"/>
    <w:rsid w:val="001F164E"/>
    <w:rsid w:val="001F33B7"/>
    <w:rsid w:val="001F3970"/>
    <w:rsid w:val="001F4D11"/>
    <w:rsid w:val="001F71D1"/>
    <w:rsid w:val="00262910"/>
    <w:rsid w:val="00271336"/>
    <w:rsid w:val="002767D7"/>
    <w:rsid w:val="0028326D"/>
    <w:rsid w:val="002E3D65"/>
    <w:rsid w:val="002F282B"/>
    <w:rsid w:val="00310E7B"/>
    <w:rsid w:val="0033547B"/>
    <w:rsid w:val="00337F73"/>
    <w:rsid w:val="00353173"/>
    <w:rsid w:val="003565C0"/>
    <w:rsid w:val="00363311"/>
    <w:rsid w:val="003655E7"/>
    <w:rsid w:val="00371931"/>
    <w:rsid w:val="003B30B8"/>
    <w:rsid w:val="003C006D"/>
    <w:rsid w:val="003C6516"/>
    <w:rsid w:val="003E4829"/>
    <w:rsid w:val="003F406E"/>
    <w:rsid w:val="003F77AF"/>
    <w:rsid w:val="00425AFE"/>
    <w:rsid w:val="00444827"/>
    <w:rsid w:val="00445800"/>
    <w:rsid w:val="00466C83"/>
    <w:rsid w:val="00466F45"/>
    <w:rsid w:val="004717FD"/>
    <w:rsid w:val="00472ACA"/>
    <w:rsid w:val="004C04D7"/>
    <w:rsid w:val="004C2F20"/>
    <w:rsid w:val="004F7851"/>
    <w:rsid w:val="00525FA6"/>
    <w:rsid w:val="00566266"/>
    <w:rsid w:val="0057564B"/>
    <w:rsid w:val="005A534E"/>
    <w:rsid w:val="005A7535"/>
    <w:rsid w:val="005B4E2B"/>
    <w:rsid w:val="005C34BC"/>
    <w:rsid w:val="005E10C7"/>
    <w:rsid w:val="00600596"/>
    <w:rsid w:val="00604289"/>
    <w:rsid w:val="00623CCC"/>
    <w:rsid w:val="00655080"/>
    <w:rsid w:val="006563F5"/>
    <w:rsid w:val="0066478C"/>
    <w:rsid w:val="006821E8"/>
    <w:rsid w:val="0068389A"/>
    <w:rsid w:val="00684800"/>
    <w:rsid w:val="006E1DA8"/>
    <w:rsid w:val="006F2EEF"/>
    <w:rsid w:val="007004AD"/>
    <w:rsid w:val="007015D7"/>
    <w:rsid w:val="007067DC"/>
    <w:rsid w:val="007366C0"/>
    <w:rsid w:val="00741E59"/>
    <w:rsid w:val="007569FD"/>
    <w:rsid w:val="00764470"/>
    <w:rsid w:val="007916A7"/>
    <w:rsid w:val="007A75DD"/>
    <w:rsid w:val="007D51FB"/>
    <w:rsid w:val="007E0212"/>
    <w:rsid w:val="007E4F7A"/>
    <w:rsid w:val="007F39FB"/>
    <w:rsid w:val="00804783"/>
    <w:rsid w:val="008163B2"/>
    <w:rsid w:val="00844609"/>
    <w:rsid w:val="00844863"/>
    <w:rsid w:val="00850382"/>
    <w:rsid w:val="00854C24"/>
    <w:rsid w:val="00862F2B"/>
    <w:rsid w:val="008A34BF"/>
    <w:rsid w:val="008F15FE"/>
    <w:rsid w:val="00965631"/>
    <w:rsid w:val="0096753D"/>
    <w:rsid w:val="00980F1D"/>
    <w:rsid w:val="00983425"/>
    <w:rsid w:val="009948B8"/>
    <w:rsid w:val="009A39F7"/>
    <w:rsid w:val="009B2CAB"/>
    <w:rsid w:val="009D7144"/>
    <w:rsid w:val="00A128F2"/>
    <w:rsid w:val="00A2043F"/>
    <w:rsid w:val="00A2724D"/>
    <w:rsid w:val="00A449AD"/>
    <w:rsid w:val="00A55ACC"/>
    <w:rsid w:val="00A67289"/>
    <w:rsid w:val="00A91DC6"/>
    <w:rsid w:val="00AA307C"/>
    <w:rsid w:val="00AA358A"/>
    <w:rsid w:val="00AE1D0C"/>
    <w:rsid w:val="00AE7AA4"/>
    <w:rsid w:val="00AF1E5E"/>
    <w:rsid w:val="00AF30C2"/>
    <w:rsid w:val="00B13D40"/>
    <w:rsid w:val="00B14A2F"/>
    <w:rsid w:val="00B26AA8"/>
    <w:rsid w:val="00B27E93"/>
    <w:rsid w:val="00B43F5E"/>
    <w:rsid w:val="00B569F1"/>
    <w:rsid w:val="00B8016A"/>
    <w:rsid w:val="00B93F69"/>
    <w:rsid w:val="00BB4220"/>
    <w:rsid w:val="00BC6BAE"/>
    <w:rsid w:val="00BC7C5A"/>
    <w:rsid w:val="00BD18E5"/>
    <w:rsid w:val="00BE1458"/>
    <w:rsid w:val="00BF6F67"/>
    <w:rsid w:val="00C01709"/>
    <w:rsid w:val="00C057EF"/>
    <w:rsid w:val="00C114B7"/>
    <w:rsid w:val="00C15D19"/>
    <w:rsid w:val="00C33336"/>
    <w:rsid w:val="00C34778"/>
    <w:rsid w:val="00C356B1"/>
    <w:rsid w:val="00C37C03"/>
    <w:rsid w:val="00C64630"/>
    <w:rsid w:val="00C86C69"/>
    <w:rsid w:val="00C91CBC"/>
    <w:rsid w:val="00CB3E00"/>
    <w:rsid w:val="00CC7D6F"/>
    <w:rsid w:val="00CD4E2F"/>
    <w:rsid w:val="00CD5DDE"/>
    <w:rsid w:val="00CE4A01"/>
    <w:rsid w:val="00CE4ED9"/>
    <w:rsid w:val="00CE6640"/>
    <w:rsid w:val="00CF455F"/>
    <w:rsid w:val="00D06450"/>
    <w:rsid w:val="00D45BEA"/>
    <w:rsid w:val="00D6629A"/>
    <w:rsid w:val="00DA72CC"/>
    <w:rsid w:val="00DC1EAD"/>
    <w:rsid w:val="00DC3945"/>
    <w:rsid w:val="00DE1B38"/>
    <w:rsid w:val="00DF6D97"/>
    <w:rsid w:val="00E0519F"/>
    <w:rsid w:val="00E13BCD"/>
    <w:rsid w:val="00E1645C"/>
    <w:rsid w:val="00E25966"/>
    <w:rsid w:val="00E33312"/>
    <w:rsid w:val="00E57613"/>
    <w:rsid w:val="00E62DC9"/>
    <w:rsid w:val="00E7007F"/>
    <w:rsid w:val="00E7425C"/>
    <w:rsid w:val="00E81F7B"/>
    <w:rsid w:val="00EB625F"/>
    <w:rsid w:val="00EC4BCC"/>
    <w:rsid w:val="00ED13FB"/>
    <w:rsid w:val="00F178E1"/>
    <w:rsid w:val="00F22CCC"/>
    <w:rsid w:val="00F306E1"/>
    <w:rsid w:val="00F34BCF"/>
    <w:rsid w:val="00F42A9E"/>
    <w:rsid w:val="00F53B38"/>
    <w:rsid w:val="00F718BE"/>
    <w:rsid w:val="00F8243E"/>
    <w:rsid w:val="00F86231"/>
    <w:rsid w:val="00F878A2"/>
    <w:rsid w:val="00F9399A"/>
    <w:rsid w:val="00F9762E"/>
    <w:rsid w:val="00FA35FC"/>
    <w:rsid w:val="00FE4119"/>
    <w:rsid w:val="00FE7FB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72DAF"/>
  <w15:docId w15:val="{AA0E11F5-904E-4A5C-8FEF-A11A7754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F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6D"/>
    <w:pPr>
      <w:spacing w:before="0" w:after="0" w:line="240" w:lineRule="auto"/>
    </w:pPr>
    <w:rPr>
      <w:rFonts w:ascii="Times New Roman" w:hAnsi="Times New Roman" w:cs="Times New Roman"/>
      <w:sz w:val="24"/>
      <w:szCs w:val="24"/>
    </w:rPr>
  </w:style>
  <w:style w:type="paragraph" w:styleId="Titre1">
    <w:name w:val="heading 1"/>
    <w:basedOn w:val="Normal"/>
    <w:next w:val="Normal"/>
    <w:link w:val="Titre1Car"/>
    <w:uiPriority w:val="9"/>
    <w:qFormat/>
    <w:rsid w:val="00DC1EAD"/>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before="200" w:line="276" w:lineRule="auto"/>
      <w:jc w:val="both"/>
      <w:outlineLvl w:val="0"/>
    </w:pPr>
    <w:rPr>
      <w:rFonts w:asciiTheme="minorHAnsi" w:hAnsiTheme="minorHAnsi" w:cstheme="minorBidi"/>
      <w:b/>
      <w:bCs/>
      <w:caps/>
      <w:color w:val="FFFFFF" w:themeColor="background1"/>
      <w:spacing w:val="15"/>
      <w:sz w:val="22"/>
      <w:szCs w:val="22"/>
      <w:lang w:val="fr-FR"/>
    </w:rPr>
  </w:style>
  <w:style w:type="paragraph" w:styleId="Titre2">
    <w:name w:val="heading 2"/>
    <w:basedOn w:val="Normal"/>
    <w:next w:val="Normal"/>
    <w:link w:val="Titre2Car"/>
    <w:uiPriority w:val="9"/>
    <w:unhideWhenUsed/>
    <w:qFormat/>
    <w:rsid w:val="00DC1EAD"/>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before="200" w:line="276" w:lineRule="auto"/>
      <w:jc w:val="both"/>
      <w:outlineLvl w:val="1"/>
    </w:pPr>
    <w:rPr>
      <w:rFonts w:asciiTheme="minorHAnsi" w:hAnsiTheme="minorHAnsi" w:cstheme="minorBidi"/>
      <w:caps/>
      <w:spacing w:val="15"/>
      <w:sz w:val="22"/>
      <w:szCs w:val="22"/>
      <w:lang w:val="fr-FR"/>
    </w:rPr>
  </w:style>
  <w:style w:type="paragraph" w:styleId="Titre3">
    <w:name w:val="heading 3"/>
    <w:basedOn w:val="Normal"/>
    <w:next w:val="Normal"/>
    <w:link w:val="Titre3Car"/>
    <w:uiPriority w:val="9"/>
    <w:unhideWhenUsed/>
    <w:qFormat/>
    <w:rsid w:val="003B30B8"/>
    <w:pPr>
      <w:spacing w:before="300" w:line="276" w:lineRule="auto"/>
      <w:jc w:val="both"/>
      <w:outlineLvl w:val="2"/>
    </w:pPr>
    <w:rPr>
      <w:rFonts w:asciiTheme="minorHAnsi" w:hAnsiTheme="minorHAnsi" w:cstheme="minorBidi"/>
      <w:caps/>
      <w:color w:val="476013" w:themeColor="accent1" w:themeShade="7F"/>
      <w:spacing w:val="15"/>
      <w:sz w:val="22"/>
      <w:szCs w:val="22"/>
      <w:lang w:val="fr-FR"/>
    </w:rPr>
  </w:style>
  <w:style w:type="paragraph" w:styleId="Titre4">
    <w:name w:val="heading 4"/>
    <w:basedOn w:val="Normal"/>
    <w:next w:val="Normal"/>
    <w:link w:val="Titre4Car"/>
    <w:uiPriority w:val="9"/>
    <w:semiHidden/>
    <w:unhideWhenUsed/>
    <w:qFormat/>
    <w:rsid w:val="00DC1EAD"/>
    <w:pPr>
      <w:pBdr>
        <w:top w:val="dotted" w:sz="6" w:space="2" w:color="90C226" w:themeColor="accent1"/>
        <w:left w:val="dotted" w:sz="6" w:space="2" w:color="90C226" w:themeColor="accent1"/>
      </w:pBdr>
      <w:spacing w:before="300" w:line="276" w:lineRule="auto"/>
      <w:jc w:val="both"/>
      <w:outlineLvl w:val="3"/>
    </w:pPr>
    <w:rPr>
      <w:rFonts w:asciiTheme="minorHAnsi" w:hAnsiTheme="minorHAnsi" w:cstheme="minorBidi"/>
      <w:caps/>
      <w:color w:val="6B911C" w:themeColor="accent1" w:themeShade="BF"/>
      <w:spacing w:val="10"/>
      <w:sz w:val="22"/>
      <w:szCs w:val="22"/>
      <w:lang w:val="fr-FR"/>
    </w:rPr>
  </w:style>
  <w:style w:type="paragraph" w:styleId="Titre5">
    <w:name w:val="heading 5"/>
    <w:basedOn w:val="Normal"/>
    <w:next w:val="Normal"/>
    <w:link w:val="Titre5Car"/>
    <w:uiPriority w:val="9"/>
    <w:semiHidden/>
    <w:unhideWhenUsed/>
    <w:qFormat/>
    <w:rsid w:val="00DC1EAD"/>
    <w:pPr>
      <w:pBdr>
        <w:bottom w:val="single" w:sz="6" w:space="1" w:color="90C226" w:themeColor="accent1"/>
      </w:pBdr>
      <w:spacing w:before="300"/>
      <w:outlineLvl w:val="4"/>
    </w:pPr>
    <w:rPr>
      <w:caps/>
      <w:color w:val="6B911C" w:themeColor="accent1" w:themeShade="BF"/>
      <w:spacing w:val="10"/>
      <w:sz w:val="22"/>
      <w:szCs w:val="22"/>
    </w:rPr>
  </w:style>
  <w:style w:type="paragraph" w:styleId="Titre6">
    <w:name w:val="heading 6"/>
    <w:basedOn w:val="Normal"/>
    <w:next w:val="Normal"/>
    <w:link w:val="Titre6Car"/>
    <w:uiPriority w:val="9"/>
    <w:semiHidden/>
    <w:unhideWhenUsed/>
    <w:qFormat/>
    <w:rsid w:val="00DC1EAD"/>
    <w:pPr>
      <w:pBdr>
        <w:bottom w:val="dotted" w:sz="6" w:space="1" w:color="90C226" w:themeColor="accent1"/>
      </w:pBdr>
      <w:spacing w:before="300"/>
      <w:outlineLvl w:val="5"/>
    </w:pPr>
    <w:rPr>
      <w:caps/>
      <w:color w:val="6B911C" w:themeColor="accent1" w:themeShade="BF"/>
      <w:spacing w:val="10"/>
      <w:sz w:val="22"/>
      <w:szCs w:val="22"/>
    </w:rPr>
  </w:style>
  <w:style w:type="paragraph" w:styleId="Titre7">
    <w:name w:val="heading 7"/>
    <w:basedOn w:val="Normal"/>
    <w:next w:val="Normal"/>
    <w:link w:val="Titre7Car"/>
    <w:uiPriority w:val="9"/>
    <w:semiHidden/>
    <w:unhideWhenUsed/>
    <w:qFormat/>
    <w:rsid w:val="00DC1EAD"/>
    <w:pPr>
      <w:spacing w:before="300"/>
      <w:outlineLvl w:val="6"/>
    </w:pPr>
    <w:rPr>
      <w:caps/>
      <w:color w:val="6B911C" w:themeColor="accent1" w:themeShade="BF"/>
      <w:spacing w:val="10"/>
      <w:sz w:val="22"/>
      <w:szCs w:val="22"/>
    </w:rPr>
  </w:style>
  <w:style w:type="paragraph" w:styleId="Titre8">
    <w:name w:val="heading 8"/>
    <w:basedOn w:val="Normal"/>
    <w:next w:val="Normal"/>
    <w:link w:val="Titre8Car"/>
    <w:uiPriority w:val="9"/>
    <w:semiHidden/>
    <w:unhideWhenUsed/>
    <w:qFormat/>
    <w:rsid w:val="00DC1EAD"/>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DC1EAD"/>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1EAD"/>
    <w:rPr>
      <w:b/>
      <w:bCs/>
      <w:caps/>
      <w:color w:val="FFFFFF" w:themeColor="background1"/>
      <w:spacing w:val="15"/>
      <w:shd w:val="clear" w:color="auto" w:fill="90C226" w:themeFill="accent1"/>
    </w:rPr>
  </w:style>
  <w:style w:type="character" w:customStyle="1" w:styleId="Titre2Car">
    <w:name w:val="Titre 2 Car"/>
    <w:basedOn w:val="Policepardfaut"/>
    <w:link w:val="Titre2"/>
    <w:uiPriority w:val="9"/>
    <w:rsid w:val="00DC1EAD"/>
    <w:rPr>
      <w:caps/>
      <w:spacing w:val="15"/>
      <w:shd w:val="clear" w:color="auto" w:fill="E9F6D0" w:themeFill="accent1" w:themeFillTint="33"/>
    </w:rPr>
  </w:style>
  <w:style w:type="character" w:customStyle="1" w:styleId="Titre3Car">
    <w:name w:val="Titre 3 Car"/>
    <w:basedOn w:val="Policepardfaut"/>
    <w:link w:val="Titre3"/>
    <w:uiPriority w:val="9"/>
    <w:rsid w:val="003B30B8"/>
    <w:rPr>
      <w:caps/>
      <w:color w:val="476013" w:themeColor="accent1" w:themeShade="7F"/>
      <w:spacing w:val="15"/>
    </w:rPr>
  </w:style>
  <w:style w:type="character" w:customStyle="1" w:styleId="Titre4Car">
    <w:name w:val="Titre 4 Car"/>
    <w:basedOn w:val="Policepardfaut"/>
    <w:link w:val="Titre4"/>
    <w:uiPriority w:val="9"/>
    <w:semiHidden/>
    <w:rsid w:val="00DC1EAD"/>
    <w:rPr>
      <w:caps/>
      <w:color w:val="6B911C" w:themeColor="accent1" w:themeShade="BF"/>
      <w:spacing w:val="10"/>
    </w:rPr>
  </w:style>
  <w:style w:type="character" w:customStyle="1" w:styleId="Titre5Car">
    <w:name w:val="Titre 5 Car"/>
    <w:basedOn w:val="Policepardfaut"/>
    <w:link w:val="Titre5"/>
    <w:uiPriority w:val="9"/>
    <w:semiHidden/>
    <w:rsid w:val="00DC1EAD"/>
    <w:rPr>
      <w:caps/>
      <w:color w:val="6B911C" w:themeColor="accent1" w:themeShade="BF"/>
      <w:spacing w:val="10"/>
    </w:rPr>
  </w:style>
  <w:style w:type="character" w:customStyle="1" w:styleId="Titre6Car">
    <w:name w:val="Titre 6 Car"/>
    <w:basedOn w:val="Policepardfaut"/>
    <w:link w:val="Titre6"/>
    <w:uiPriority w:val="9"/>
    <w:semiHidden/>
    <w:rsid w:val="00DC1EAD"/>
    <w:rPr>
      <w:caps/>
      <w:color w:val="6B911C" w:themeColor="accent1" w:themeShade="BF"/>
      <w:spacing w:val="10"/>
    </w:rPr>
  </w:style>
  <w:style w:type="character" w:customStyle="1" w:styleId="Titre7Car">
    <w:name w:val="Titre 7 Car"/>
    <w:basedOn w:val="Policepardfaut"/>
    <w:link w:val="Titre7"/>
    <w:uiPriority w:val="9"/>
    <w:semiHidden/>
    <w:rsid w:val="00DC1EAD"/>
    <w:rPr>
      <w:caps/>
      <w:color w:val="6B911C" w:themeColor="accent1" w:themeShade="BF"/>
      <w:spacing w:val="10"/>
    </w:rPr>
  </w:style>
  <w:style w:type="character" w:customStyle="1" w:styleId="Titre8Car">
    <w:name w:val="Titre 8 Car"/>
    <w:basedOn w:val="Policepardfaut"/>
    <w:link w:val="Titre8"/>
    <w:uiPriority w:val="9"/>
    <w:semiHidden/>
    <w:rsid w:val="00DC1EAD"/>
    <w:rPr>
      <w:caps/>
      <w:spacing w:val="10"/>
      <w:sz w:val="18"/>
      <w:szCs w:val="18"/>
    </w:rPr>
  </w:style>
  <w:style w:type="character" w:customStyle="1" w:styleId="Titre9Car">
    <w:name w:val="Titre 9 Car"/>
    <w:basedOn w:val="Policepardfaut"/>
    <w:link w:val="Titre9"/>
    <w:uiPriority w:val="9"/>
    <w:semiHidden/>
    <w:rsid w:val="00DC1EAD"/>
    <w:rPr>
      <w:i/>
      <w:caps/>
      <w:spacing w:val="10"/>
      <w:sz w:val="18"/>
      <w:szCs w:val="18"/>
    </w:rPr>
  </w:style>
  <w:style w:type="paragraph" w:styleId="Lgende">
    <w:name w:val="caption"/>
    <w:basedOn w:val="Normal"/>
    <w:next w:val="Normal"/>
    <w:uiPriority w:val="35"/>
    <w:semiHidden/>
    <w:unhideWhenUsed/>
    <w:qFormat/>
    <w:rsid w:val="00DC1EAD"/>
    <w:rPr>
      <w:b/>
      <w:bCs/>
      <w:color w:val="6B911C" w:themeColor="accent1" w:themeShade="BF"/>
      <w:sz w:val="16"/>
      <w:szCs w:val="16"/>
    </w:rPr>
  </w:style>
  <w:style w:type="paragraph" w:styleId="Titre">
    <w:name w:val="Title"/>
    <w:basedOn w:val="Normal"/>
    <w:next w:val="Normal"/>
    <w:link w:val="TitreCar"/>
    <w:uiPriority w:val="10"/>
    <w:qFormat/>
    <w:rsid w:val="00DC1EAD"/>
    <w:pPr>
      <w:spacing w:before="720" w:after="200" w:line="276" w:lineRule="auto"/>
      <w:jc w:val="both"/>
    </w:pPr>
    <w:rPr>
      <w:rFonts w:ascii="Open Sans" w:hAnsi="Open Sans" w:cstheme="minorBidi"/>
      <w:b/>
      <w:caps/>
      <w:color w:val="90C226" w:themeColor="accent1"/>
      <w:spacing w:val="10"/>
      <w:kern w:val="28"/>
      <w:sz w:val="52"/>
      <w:szCs w:val="52"/>
      <w:lang w:val="fr-FR"/>
    </w:rPr>
  </w:style>
  <w:style w:type="character" w:customStyle="1" w:styleId="TitreCar">
    <w:name w:val="Titre Car"/>
    <w:basedOn w:val="Policepardfaut"/>
    <w:link w:val="Titre"/>
    <w:uiPriority w:val="10"/>
    <w:rsid w:val="00DC1EAD"/>
    <w:rPr>
      <w:rFonts w:ascii="Open Sans" w:hAnsi="Open Sans"/>
      <w:b/>
      <w:caps/>
      <w:color w:val="90C226" w:themeColor="accent1"/>
      <w:spacing w:val="10"/>
      <w:kern w:val="28"/>
      <w:sz w:val="52"/>
      <w:szCs w:val="52"/>
    </w:rPr>
  </w:style>
  <w:style w:type="paragraph" w:styleId="Sous-titre">
    <w:name w:val="Subtitle"/>
    <w:basedOn w:val="Normal"/>
    <w:next w:val="Normal"/>
    <w:link w:val="Sous-titreCar"/>
    <w:uiPriority w:val="11"/>
    <w:qFormat/>
    <w:rsid w:val="00DC1EAD"/>
    <w:pPr>
      <w:spacing w:before="200" w:after="1000"/>
      <w:jc w:val="both"/>
    </w:pPr>
    <w:rPr>
      <w:rFonts w:asciiTheme="minorHAnsi" w:hAnsiTheme="minorHAnsi" w:cstheme="minorBidi"/>
      <w:caps/>
      <w:color w:val="595959" w:themeColor="text1" w:themeTint="A6"/>
      <w:spacing w:val="10"/>
      <w:lang w:val="fr-FR"/>
    </w:rPr>
  </w:style>
  <w:style w:type="character" w:customStyle="1" w:styleId="Sous-titreCar">
    <w:name w:val="Sous-titre Car"/>
    <w:basedOn w:val="Policepardfaut"/>
    <w:link w:val="Sous-titre"/>
    <w:uiPriority w:val="11"/>
    <w:rsid w:val="00DC1EAD"/>
    <w:rPr>
      <w:caps/>
      <w:color w:val="595959" w:themeColor="text1" w:themeTint="A6"/>
      <w:spacing w:val="10"/>
      <w:sz w:val="24"/>
      <w:szCs w:val="24"/>
    </w:rPr>
  </w:style>
  <w:style w:type="character" w:styleId="lev">
    <w:name w:val="Strong"/>
    <w:uiPriority w:val="22"/>
    <w:qFormat/>
    <w:rsid w:val="00DC1EAD"/>
    <w:rPr>
      <w:b/>
      <w:bCs/>
    </w:rPr>
  </w:style>
  <w:style w:type="character" w:styleId="Accentuation">
    <w:name w:val="Emphasis"/>
    <w:uiPriority w:val="20"/>
    <w:qFormat/>
    <w:rsid w:val="00DC1EAD"/>
    <w:rPr>
      <w:caps/>
      <w:color w:val="476013" w:themeColor="accent1" w:themeShade="7F"/>
      <w:spacing w:val="5"/>
    </w:rPr>
  </w:style>
  <w:style w:type="paragraph" w:styleId="Sansinterligne">
    <w:name w:val="No Spacing"/>
    <w:basedOn w:val="Normal"/>
    <w:link w:val="SansinterligneCar"/>
    <w:uiPriority w:val="1"/>
    <w:qFormat/>
    <w:rsid w:val="00DC1EAD"/>
    <w:pPr>
      <w:jc w:val="both"/>
    </w:pPr>
    <w:rPr>
      <w:rFonts w:asciiTheme="minorHAnsi" w:hAnsiTheme="minorHAnsi" w:cstheme="minorBidi"/>
      <w:lang w:val="fr-FR"/>
    </w:rPr>
  </w:style>
  <w:style w:type="paragraph" w:styleId="Paragraphedeliste">
    <w:name w:val="List Paragraph"/>
    <w:basedOn w:val="Normal"/>
    <w:qFormat/>
    <w:rsid w:val="00DC1EAD"/>
    <w:pPr>
      <w:spacing w:before="200" w:after="200" w:line="276" w:lineRule="auto"/>
      <w:ind w:left="720"/>
      <w:contextualSpacing/>
      <w:jc w:val="both"/>
    </w:pPr>
    <w:rPr>
      <w:rFonts w:asciiTheme="minorHAnsi" w:hAnsiTheme="minorHAnsi" w:cstheme="minorBidi"/>
      <w:lang w:val="fr-FR"/>
    </w:rPr>
  </w:style>
  <w:style w:type="paragraph" w:styleId="Citation">
    <w:name w:val="Quote"/>
    <w:basedOn w:val="Normal"/>
    <w:next w:val="Normal"/>
    <w:link w:val="CitationCar"/>
    <w:uiPriority w:val="29"/>
    <w:qFormat/>
    <w:rsid w:val="00DC1EAD"/>
    <w:pPr>
      <w:spacing w:before="200" w:after="200" w:line="276" w:lineRule="auto"/>
      <w:jc w:val="both"/>
    </w:pPr>
    <w:rPr>
      <w:rFonts w:asciiTheme="minorHAnsi" w:hAnsiTheme="minorHAnsi" w:cstheme="minorBidi"/>
      <w:i/>
      <w:iCs/>
      <w:lang w:val="fr-FR"/>
    </w:rPr>
  </w:style>
  <w:style w:type="character" w:customStyle="1" w:styleId="CitationCar">
    <w:name w:val="Citation Car"/>
    <w:basedOn w:val="Policepardfaut"/>
    <w:link w:val="Citation"/>
    <w:uiPriority w:val="29"/>
    <w:rsid w:val="00DC1EAD"/>
    <w:rPr>
      <w:i/>
      <w:iCs/>
      <w:sz w:val="20"/>
      <w:szCs w:val="20"/>
    </w:rPr>
  </w:style>
  <w:style w:type="paragraph" w:styleId="Citationintense">
    <w:name w:val="Intense Quote"/>
    <w:basedOn w:val="Normal"/>
    <w:next w:val="Normal"/>
    <w:link w:val="CitationintenseCar"/>
    <w:uiPriority w:val="30"/>
    <w:qFormat/>
    <w:rsid w:val="00DC1EAD"/>
    <w:pPr>
      <w:pBdr>
        <w:top w:val="single" w:sz="4" w:space="10" w:color="90C226" w:themeColor="accent1"/>
        <w:left w:val="single" w:sz="4" w:space="10" w:color="90C226" w:themeColor="accent1"/>
      </w:pBdr>
      <w:spacing w:before="200" w:line="276" w:lineRule="auto"/>
      <w:ind w:left="1296" w:right="1152"/>
      <w:jc w:val="both"/>
    </w:pPr>
    <w:rPr>
      <w:rFonts w:asciiTheme="minorHAnsi" w:hAnsiTheme="minorHAnsi" w:cstheme="minorBidi"/>
      <w:i/>
      <w:iCs/>
      <w:color w:val="90C226" w:themeColor="accent1"/>
      <w:lang w:val="fr-FR"/>
    </w:rPr>
  </w:style>
  <w:style w:type="character" w:customStyle="1" w:styleId="CitationintenseCar">
    <w:name w:val="Citation intense Car"/>
    <w:basedOn w:val="Policepardfaut"/>
    <w:link w:val="Citationintense"/>
    <w:uiPriority w:val="30"/>
    <w:rsid w:val="00DC1EAD"/>
    <w:rPr>
      <w:i/>
      <w:iCs/>
      <w:color w:val="90C226" w:themeColor="accent1"/>
      <w:sz w:val="20"/>
      <w:szCs w:val="20"/>
    </w:rPr>
  </w:style>
  <w:style w:type="character" w:styleId="Accentuationlgre">
    <w:name w:val="Subtle Emphasis"/>
    <w:uiPriority w:val="19"/>
    <w:qFormat/>
    <w:rsid w:val="00DC1EAD"/>
    <w:rPr>
      <w:i/>
      <w:iCs/>
      <w:color w:val="476013" w:themeColor="accent1" w:themeShade="7F"/>
    </w:rPr>
  </w:style>
  <w:style w:type="character" w:styleId="Accentuationintense">
    <w:name w:val="Intense Emphasis"/>
    <w:uiPriority w:val="21"/>
    <w:qFormat/>
    <w:rsid w:val="00DC1EAD"/>
    <w:rPr>
      <w:b/>
      <w:bCs/>
      <w:caps/>
      <w:color w:val="476013" w:themeColor="accent1" w:themeShade="7F"/>
      <w:spacing w:val="10"/>
    </w:rPr>
  </w:style>
  <w:style w:type="character" w:styleId="Rfrencelgre">
    <w:name w:val="Subtle Reference"/>
    <w:uiPriority w:val="31"/>
    <w:qFormat/>
    <w:rsid w:val="00DC1EAD"/>
    <w:rPr>
      <w:b/>
      <w:bCs/>
      <w:color w:val="90C226" w:themeColor="accent1"/>
    </w:rPr>
  </w:style>
  <w:style w:type="character" w:styleId="Rfrenceintense">
    <w:name w:val="Intense Reference"/>
    <w:uiPriority w:val="32"/>
    <w:qFormat/>
    <w:rsid w:val="00DC1EAD"/>
    <w:rPr>
      <w:b/>
      <w:bCs/>
      <w:i/>
      <w:iCs/>
      <w:caps/>
      <w:color w:val="90C226" w:themeColor="accent1"/>
    </w:rPr>
  </w:style>
  <w:style w:type="character" w:styleId="Titredulivre">
    <w:name w:val="Book Title"/>
    <w:uiPriority w:val="33"/>
    <w:qFormat/>
    <w:rsid w:val="00DC1EAD"/>
    <w:rPr>
      <w:b/>
      <w:bCs/>
      <w:i/>
      <w:iCs/>
      <w:spacing w:val="9"/>
    </w:rPr>
  </w:style>
  <w:style w:type="paragraph" w:styleId="En-ttedetabledesmatires">
    <w:name w:val="TOC Heading"/>
    <w:basedOn w:val="Titre1"/>
    <w:next w:val="Normal"/>
    <w:uiPriority w:val="39"/>
    <w:semiHidden/>
    <w:unhideWhenUsed/>
    <w:qFormat/>
    <w:rsid w:val="00DC1EAD"/>
    <w:pPr>
      <w:outlineLvl w:val="9"/>
    </w:pPr>
    <w:rPr>
      <w:lang w:bidi="en-US"/>
    </w:rPr>
  </w:style>
  <w:style w:type="paragraph" w:styleId="En-tte">
    <w:name w:val="header"/>
    <w:basedOn w:val="Normal"/>
    <w:link w:val="En-tteCar"/>
    <w:uiPriority w:val="99"/>
    <w:unhideWhenUsed/>
    <w:rsid w:val="00DC1EAD"/>
    <w:pPr>
      <w:tabs>
        <w:tab w:val="center" w:pos="4536"/>
        <w:tab w:val="right" w:pos="9072"/>
      </w:tabs>
      <w:spacing w:before="200"/>
      <w:jc w:val="both"/>
    </w:pPr>
    <w:rPr>
      <w:rFonts w:asciiTheme="minorHAnsi" w:hAnsiTheme="minorHAnsi" w:cstheme="minorBidi"/>
      <w:lang w:val="fr-FR"/>
    </w:rPr>
  </w:style>
  <w:style w:type="character" w:customStyle="1" w:styleId="En-tteCar">
    <w:name w:val="En-tête Car"/>
    <w:basedOn w:val="Policepardfaut"/>
    <w:link w:val="En-tte"/>
    <w:uiPriority w:val="99"/>
    <w:rsid w:val="00DC1EAD"/>
    <w:rPr>
      <w:i/>
      <w:iCs/>
      <w:sz w:val="20"/>
      <w:szCs w:val="20"/>
    </w:rPr>
  </w:style>
  <w:style w:type="paragraph" w:styleId="Pieddepage">
    <w:name w:val="footer"/>
    <w:basedOn w:val="Normal"/>
    <w:link w:val="PieddepageCar"/>
    <w:uiPriority w:val="99"/>
    <w:unhideWhenUsed/>
    <w:rsid w:val="00DC1EAD"/>
    <w:pPr>
      <w:tabs>
        <w:tab w:val="center" w:pos="4536"/>
        <w:tab w:val="right" w:pos="9072"/>
      </w:tabs>
      <w:spacing w:before="200"/>
      <w:jc w:val="both"/>
    </w:pPr>
    <w:rPr>
      <w:rFonts w:asciiTheme="minorHAnsi" w:hAnsiTheme="minorHAnsi" w:cstheme="minorBidi"/>
      <w:lang w:val="fr-FR"/>
    </w:rPr>
  </w:style>
  <w:style w:type="character" w:customStyle="1" w:styleId="PieddepageCar">
    <w:name w:val="Pied de page Car"/>
    <w:basedOn w:val="Policepardfaut"/>
    <w:link w:val="Pieddepage"/>
    <w:uiPriority w:val="99"/>
    <w:rsid w:val="00DC1EAD"/>
    <w:rPr>
      <w:i/>
      <w:iCs/>
      <w:sz w:val="20"/>
      <w:szCs w:val="20"/>
    </w:rPr>
  </w:style>
  <w:style w:type="character" w:customStyle="1" w:styleId="SansinterligneCar">
    <w:name w:val="Sans interligne Car"/>
    <w:basedOn w:val="Policepardfaut"/>
    <w:link w:val="Sansinterligne"/>
    <w:uiPriority w:val="1"/>
    <w:rsid w:val="00DC1EAD"/>
    <w:rPr>
      <w:sz w:val="20"/>
      <w:szCs w:val="20"/>
    </w:rPr>
  </w:style>
  <w:style w:type="character" w:styleId="Numrodepage">
    <w:name w:val="page number"/>
    <w:basedOn w:val="Policepardfaut"/>
    <w:uiPriority w:val="99"/>
    <w:semiHidden/>
    <w:unhideWhenUsed/>
    <w:rsid w:val="00444827"/>
  </w:style>
  <w:style w:type="paragraph" w:styleId="Corpsdetexte">
    <w:name w:val="Body Text"/>
    <w:basedOn w:val="Normal"/>
    <w:link w:val="CorpsdetexteCar"/>
    <w:uiPriority w:val="1"/>
    <w:qFormat/>
    <w:rsid w:val="00337F73"/>
    <w:pPr>
      <w:widowControl w:val="0"/>
    </w:pPr>
    <w:rPr>
      <w:rFonts w:ascii="Calibri" w:eastAsia="Calibri" w:hAnsi="Calibri" w:cs="Calibri"/>
      <w:sz w:val="22"/>
      <w:szCs w:val="22"/>
      <w:lang w:val="en-US" w:eastAsia="en-US"/>
    </w:rPr>
  </w:style>
  <w:style w:type="character" w:customStyle="1" w:styleId="CorpsdetexteCar">
    <w:name w:val="Corps de texte Car"/>
    <w:basedOn w:val="Policepardfaut"/>
    <w:link w:val="Corpsdetexte"/>
    <w:uiPriority w:val="1"/>
    <w:rsid w:val="00337F73"/>
    <w:rPr>
      <w:rFonts w:ascii="Calibri" w:eastAsia="Calibri" w:hAnsi="Calibri" w:cs="Calibri"/>
      <w:lang w:val="en-US" w:eastAsia="en-US"/>
    </w:rPr>
  </w:style>
  <w:style w:type="character" w:styleId="Lienhypertexte">
    <w:name w:val="Hyperlink"/>
    <w:basedOn w:val="Policepardfaut"/>
    <w:uiPriority w:val="99"/>
    <w:unhideWhenUsed/>
    <w:rsid w:val="00AF30C2"/>
    <w:rPr>
      <w:color w:val="99CA3C" w:themeColor="hyperlink"/>
      <w:u w:val="single"/>
    </w:rPr>
  </w:style>
  <w:style w:type="character" w:customStyle="1" w:styleId="fontstyle21">
    <w:name w:val="fontstyle21"/>
    <w:basedOn w:val="Policepardfaut"/>
    <w:rsid w:val="00BE1458"/>
    <w:rPr>
      <w:rFonts w:ascii="Calibri" w:hAnsi="Calibri" w:cs="Calibri" w:hint="default"/>
      <w:b w:val="0"/>
      <w:bCs w:val="0"/>
      <w:i w:val="0"/>
      <w:iCs w:val="0"/>
      <w:color w:val="000000"/>
      <w:sz w:val="20"/>
      <w:szCs w:val="20"/>
    </w:rPr>
  </w:style>
  <w:style w:type="paragraph" w:styleId="Rvision">
    <w:name w:val="Revision"/>
    <w:hidden/>
    <w:uiPriority w:val="99"/>
    <w:semiHidden/>
    <w:rsid w:val="002F282B"/>
    <w:pPr>
      <w:spacing w:before="0"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424">
      <w:bodyDiv w:val="1"/>
      <w:marLeft w:val="0"/>
      <w:marRight w:val="0"/>
      <w:marTop w:val="0"/>
      <w:marBottom w:val="0"/>
      <w:divBdr>
        <w:top w:val="none" w:sz="0" w:space="0" w:color="auto"/>
        <w:left w:val="none" w:sz="0" w:space="0" w:color="auto"/>
        <w:bottom w:val="none" w:sz="0" w:space="0" w:color="auto"/>
        <w:right w:val="none" w:sz="0" w:space="0" w:color="auto"/>
      </w:divBdr>
    </w:div>
    <w:div w:id="118764307">
      <w:bodyDiv w:val="1"/>
      <w:marLeft w:val="0"/>
      <w:marRight w:val="0"/>
      <w:marTop w:val="0"/>
      <w:marBottom w:val="0"/>
      <w:divBdr>
        <w:top w:val="none" w:sz="0" w:space="0" w:color="auto"/>
        <w:left w:val="none" w:sz="0" w:space="0" w:color="auto"/>
        <w:bottom w:val="none" w:sz="0" w:space="0" w:color="auto"/>
        <w:right w:val="none" w:sz="0" w:space="0" w:color="auto"/>
      </w:divBdr>
    </w:div>
    <w:div w:id="678315605">
      <w:bodyDiv w:val="1"/>
      <w:marLeft w:val="0"/>
      <w:marRight w:val="0"/>
      <w:marTop w:val="0"/>
      <w:marBottom w:val="0"/>
      <w:divBdr>
        <w:top w:val="none" w:sz="0" w:space="0" w:color="auto"/>
        <w:left w:val="none" w:sz="0" w:space="0" w:color="auto"/>
        <w:bottom w:val="none" w:sz="0" w:space="0" w:color="auto"/>
        <w:right w:val="none" w:sz="0" w:space="0" w:color="auto"/>
      </w:divBdr>
    </w:div>
    <w:div w:id="710035209">
      <w:bodyDiv w:val="1"/>
      <w:marLeft w:val="0"/>
      <w:marRight w:val="0"/>
      <w:marTop w:val="0"/>
      <w:marBottom w:val="0"/>
      <w:divBdr>
        <w:top w:val="none" w:sz="0" w:space="0" w:color="auto"/>
        <w:left w:val="none" w:sz="0" w:space="0" w:color="auto"/>
        <w:bottom w:val="none" w:sz="0" w:space="0" w:color="auto"/>
        <w:right w:val="none" w:sz="0" w:space="0" w:color="auto"/>
      </w:divBdr>
    </w:div>
    <w:div w:id="1224440271">
      <w:bodyDiv w:val="1"/>
      <w:marLeft w:val="0"/>
      <w:marRight w:val="0"/>
      <w:marTop w:val="0"/>
      <w:marBottom w:val="0"/>
      <w:divBdr>
        <w:top w:val="none" w:sz="0" w:space="0" w:color="auto"/>
        <w:left w:val="none" w:sz="0" w:space="0" w:color="auto"/>
        <w:bottom w:val="none" w:sz="0" w:space="0" w:color="auto"/>
        <w:right w:val="none" w:sz="0" w:space="0" w:color="auto"/>
      </w:divBdr>
    </w:div>
    <w:div w:id="1288663959">
      <w:bodyDiv w:val="1"/>
      <w:marLeft w:val="0"/>
      <w:marRight w:val="0"/>
      <w:marTop w:val="0"/>
      <w:marBottom w:val="0"/>
      <w:divBdr>
        <w:top w:val="none" w:sz="0" w:space="0" w:color="auto"/>
        <w:left w:val="none" w:sz="0" w:space="0" w:color="auto"/>
        <w:bottom w:val="none" w:sz="0" w:space="0" w:color="auto"/>
        <w:right w:val="none" w:sz="0" w:space="0" w:color="auto"/>
      </w:divBdr>
    </w:div>
    <w:div w:id="1459880678">
      <w:bodyDiv w:val="1"/>
      <w:marLeft w:val="0"/>
      <w:marRight w:val="0"/>
      <w:marTop w:val="0"/>
      <w:marBottom w:val="0"/>
      <w:divBdr>
        <w:top w:val="none" w:sz="0" w:space="0" w:color="auto"/>
        <w:left w:val="none" w:sz="0" w:space="0" w:color="auto"/>
        <w:bottom w:val="none" w:sz="0" w:space="0" w:color="auto"/>
        <w:right w:val="none" w:sz="0" w:space="0" w:color="auto"/>
      </w:divBdr>
    </w:div>
    <w:div w:id="1568347254">
      <w:bodyDiv w:val="1"/>
      <w:marLeft w:val="0"/>
      <w:marRight w:val="0"/>
      <w:marTop w:val="0"/>
      <w:marBottom w:val="0"/>
      <w:divBdr>
        <w:top w:val="none" w:sz="0" w:space="0" w:color="auto"/>
        <w:left w:val="none" w:sz="0" w:space="0" w:color="auto"/>
        <w:bottom w:val="none" w:sz="0" w:space="0" w:color="auto"/>
        <w:right w:val="none" w:sz="0" w:space="0" w:color="auto"/>
      </w:divBdr>
    </w:div>
    <w:div w:id="1713385634">
      <w:bodyDiv w:val="1"/>
      <w:marLeft w:val="0"/>
      <w:marRight w:val="0"/>
      <w:marTop w:val="0"/>
      <w:marBottom w:val="0"/>
      <w:divBdr>
        <w:top w:val="none" w:sz="0" w:space="0" w:color="auto"/>
        <w:left w:val="none" w:sz="0" w:space="0" w:color="auto"/>
        <w:bottom w:val="none" w:sz="0" w:space="0" w:color="auto"/>
        <w:right w:val="none" w:sz="0" w:space="0" w:color="auto"/>
      </w:divBdr>
    </w:div>
    <w:div w:id="1883975046">
      <w:bodyDiv w:val="1"/>
      <w:marLeft w:val="0"/>
      <w:marRight w:val="0"/>
      <w:marTop w:val="0"/>
      <w:marBottom w:val="0"/>
      <w:divBdr>
        <w:top w:val="none" w:sz="0" w:space="0" w:color="auto"/>
        <w:left w:val="none" w:sz="0" w:space="0" w:color="auto"/>
        <w:bottom w:val="none" w:sz="0" w:space="0" w:color="auto"/>
        <w:right w:val="none" w:sz="0" w:space="0" w:color="auto"/>
      </w:divBdr>
    </w:div>
    <w:div w:id="1984381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isohem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hem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IsoHem">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22bd842-e7aa-46a2-8a90-6057ca233d45" xsi:nil="true"/>
    <lcf76f155ced4ddcb4097134ff3c332f xmlns="c64a7c0b-3124-497a-b720-42130c76e1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EE80C6511B04288A4A5B6E4AA218D" ma:contentTypeVersion="16" ma:contentTypeDescription="Crée un document." ma:contentTypeScope="" ma:versionID="0e3a89858f53938471ec2cfb75b9a022">
  <xsd:schema xmlns:xsd="http://www.w3.org/2001/XMLSchema" xmlns:xs="http://www.w3.org/2001/XMLSchema" xmlns:p="http://schemas.microsoft.com/office/2006/metadata/properties" xmlns:ns2="322bd842-e7aa-46a2-8a90-6057ca233d45" xmlns:ns3="c64a7c0b-3124-497a-b720-42130c76e120" targetNamespace="http://schemas.microsoft.com/office/2006/metadata/properties" ma:root="true" ma:fieldsID="20c69a675bc825a803ef025d65f1c6bb" ns2:_="" ns3:_="">
    <xsd:import namespace="322bd842-e7aa-46a2-8a90-6057ca233d45"/>
    <xsd:import namespace="c64a7c0b-3124-497a-b720-42130c76e1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bd842-e7aa-46a2-8a90-6057ca233d4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7d081d8-fb03-4536-9314-4741a5303f9e}" ma:internalName="TaxCatchAll" ma:showField="CatchAllData" ma:web="322bd842-e7aa-46a2-8a90-6057ca233d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4a7c0b-3124-497a-b720-42130c76e1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fd62353-8dce-4922-bfcf-b113e93733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02753-6243-984B-9647-34FECDEDA762}">
  <ds:schemaRefs>
    <ds:schemaRef ds:uri="http://schemas.openxmlformats.org/officeDocument/2006/bibliography"/>
  </ds:schemaRefs>
</ds:datastoreItem>
</file>

<file path=customXml/itemProps2.xml><?xml version="1.0" encoding="utf-8"?>
<ds:datastoreItem xmlns:ds="http://schemas.openxmlformats.org/officeDocument/2006/customXml" ds:itemID="{15701C69-8E6E-4786-B1BA-49957580DF61}">
  <ds:schemaRefs>
    <ds:schemaRef ds:uri="http://schemas.microsoft.com/office/2006/metadata/properties"/>
    <ds:schemaRef ds:uri="http://schemas.microsoft.com/office/infopath/2007/PartnerControls"/>
    <ds:schemaRef ds:uri="322bd842-e7aa-46a2-8a90-6057ca233d45"/>
    <ds:schemaRef ds:uri="c64a7c0b-3124-497a-b720-42130c76e120"/>
  </ds:schemaRefs>
</ds:datastoreItem>
</file>

<file path=customXml/itemProps3.xml><?xml version="1.0" encoding="utf-8"?>
<ds:datastoreItem xmlns:ds="http://schemas.openxmlformats.org/officeDocument/2006/customXml" ds:itemID="{248A6F4B-E831-4793-A315-79216887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bd842-e7aa-46a2-8a90-6057ca233d45"/>
    <ds:schemaRef ds:uri="c64a7c0b-3124-497a-b720-42130c76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161E5-B91C-44CB-8512-E5B77890D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IsoHemp SA18 rue du Grand Champ5380 Fernelmont +32 81 39 00 13</vt:lpstr>
    </vt:vector>
  </TitlesOfParts>
  <Company>00</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IsoHemp SA18 rue du Grand Champ5380 Fernelmont +32 81 39 00 13</dc:title>
  <dc:subject/>
  <dc:creator>Utilisateur de Microsoft Office</dc:creator>
  <cp:keywords/>
  <dc:description/>
  <cp:lastModifiedBy>Delphine Lefrère</cp:lastModifiedBy>
  <cp:revision>2</cp:revision>
  <cp:lastPrinted>2017-10-24T09:59:00Z</cp:lastPrinted>
  <dcterms:created xsi:type="dcterms:W3CDTF">2023-03-07T12:26:00Z</dcterms:created>
  <dcterms:modified xsi:type="dcterms:W3CDTF">2023-03-07T12:26:00Z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0x010100EDFEE80C6511B04288A4A5B6E4AA218D</vt:lpwstr>
  </property>
  <property fmtid="{D5CDD505-2E9C-101B-9397-08002B2CF9AE}" pid="3" name="MediaServiceImageTags">
    <vt:lpwstr/>
  </property>
</Properties>
</file>